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48A233C" w14:textId="77777777" w:rsidR="00950E38" w:rsidRPr="004C20C3" w:rsidRDefault="004C20C3" w:rsidP="00950E38">
      <w:pPr>
        <w:jc w:val="center"/>
        <w:rPr>
          <w:rFonts w:ascii="Calibri" w:hAnsi="Calibri" w:cs="Calibri"/>
          <w:b/>
          <w:bCs/>
          <w:sz w:val="28"/>
          <w:szCs w:val="28"/>
          <w:u w:val="single"/>
        </w:rPr>
      </w:pPr>
      <w:r w:rsidRPr="004C20C3">
        <w:rPr>
          <w:rFonts w:ascii="Calibri" w:hAnsi="Calibri" w:cs="Calibri"/>
          <w:b/>
          <w:bCs/>
          <w:sz w:val="28"/>
          <w:szCs w:val="28"/>
          <w:u w:val="single"/>
        </w:rPr>
        <w:t>TABLE OF CONTENT</w:t>
      </w:r>
      <w:r>
        <w:rPr>
          <w:rFonts w:ascii="Calibri" w:hAnsi="Calibri" w:cs="Calibri"/>
          <w:b/>
          <w:bCs/>
          <w:sz w:val="28"/>
          <w:szCs w:val="28"/>
          <w:u w:val="single"/>
        </w:rPr>
        <w:t>S</w:t>
      </w:r>
    </w:p>
    <w:p w14:paraId="727699F3" w14:textId="77777777" w:rsidR="00FB224F" w:rsidRPr="00FB224F" w:rsidRDefault="00950E38" w:rsidP="00DE4B92">
      <w:pPr>
        <w:pStyle w:val="TOC1"/>
        <w:rPr>
          <w:rFonts w:eastAsia="Times New Roman" w:cs="Cordia New"/>
          <w:noProof/>
          <w:sz w:val="22"/>
          <w:lang w:eastAsia="en-US" w:bidi="th-TH"/>
        </w:rPr>
      </w:pPr>
      <w:r>
        <w:rPr>
          <w:rFonts w:cs="Calibri"/>
          <w:sz w:val="22"/>
          <w:szCs w:val="22"/>
          <w:u w:val="single"/>
        </w:rPr>
        <w:fldChar w:fldCharType="begin"/>
      </w:r>
      <w:r>
        <w:rPr>
          <w:rFonts w:cs="Calibri"/>
          <w:sz w:val="22"/>
          <w:szCs w:val="22"/>
          <w:u w:val="single"/>
        </w:rPr>
        <w:instrText xml:space="preserve"> TOC \o "1-3" \h \z \u </w:instrText>
      </w:r>
      <w:r>
        <w:rPr>
          <w:rFonts w:cs="Calibri"/>
          <w:sz w:val="22"/>
          <w:szCs w:val="22"/>
          <w:u w:val="single"/>
        </w:rPr>
        <w:fldChar w:fldCharType="separate"/>
      </w:r>
      <w:hyperlink w:anchor="_Toc349055142" w:history="1">
        <w:r w:rsidR="00FB224F" w:rsidRPr="00FB224F">
          <w:rPr>
            <w:rStyle w:val="Hyperlink"/>
            <w:rFonts w:ascii="Calibri" w:hAnsi="Calibri"/>
            <w:noProof/>
            <w:lang w:eastAsia="en-US"/>
          </w:rPr>
          <w:t>SAMPLING METHODS</w:t>
        </w:r>
        <w:r w:rsidR="00FB224F" w:rsidRPr="00FB224F">
          <w:rPr>
            <w:noProof/>
            <w:webHidden/>
          </w:rPr>
          <w:tab/>
        </w:r>
        <w:r w:rsidR="00FB224F" w:rsidRPr="00FB224F">
          <w:rPr>
            <w:noProof/>
            <w:webHidden/>
          </w:rPr>
          <w:fldChar w:fldCharType="begin"/>
        </w:r>
        <w:r w:rsidR="00FB224F" w:rsidRPr="00FB224F">
          <w:rPr>
            <w:noProof/>
            <w:webHidden/>
          </w:rPr>
          <w:instrText xml:space="preserve"> PAGEREF _Toc349055142 \h </w:instrText>
        </w:r>
        <w:r w:rsidR="00FB224F" w:rsidRPr="00FB224F">
          <w:rPr>
            <w:noProof/>
            <w:webHidden/>
          </w:rPr>
        </w:r>
        <w:r w:rsidR="00FB224F" w:rsidRPr="00FB224F">
          <w:rPr>
            <w:noProof/>
            <w:webHidden/>
          </w:rPr>
          <w:fldChar w:fldCharType="separate"/>
        </w:r>
        <w:r w:rsidR="00FB224F" w:rsidRPr="00FB224F">
          <w:rPr>
            <w:noProof/>
            <w:webHidden/>
          </w:rPr>
          <w:t>3</w:t>
        </w:r>
        <w:r w:rsidR="00FB224F" w:rsidRPr="00FB224F">
          <w:rPr>
            <w:noProof/>
            <w:webHidden/>
          </w:rPr>
          <w:fldChar w:fldCharType="end"/>
        </w:r>
      </w:hyperlink>
    </w:p>
    <w:p w14:paraId="4AFCE15C" w14:textId="77777777" w:rsidR="00FB224F" w:rsidRPr="00FB224F" w:rsidRDefault="00FB224F" w:rsidP="00DE4B92">
      <w:pPr>
        <w:pStyle w:val="TOC1"/>
        <w:rPr>
          <w:rFonts w:eastAsia="Times New Roman" w:cs="Cordia New"/>
          <w:noProof/>
          <w:sz w:val="22"/>
          <w:lang w:eastAsia="en-US" w:bidi="th-TH"/>
        </w:rPr>
      </w:pPr>
      <w:hyperlink w:anchor="_Toc349055143" w:history="1">
        <w:r w:rsidRPr="00FB224F">
          <w:rPr>
            <w:rStyle w:val="Hyperlink"/>
            <w:rFonts w:ascii="Calibri" w:hAnsi="Calibri"/>
            <w:noProof/>
            <w:lang w:eastAsia="en-US"/>
          </w:rPr>
          <w:t>EVALUATION METHODS</w:t>
        </w:r>
        <w:r w:rsidRPr="00FB224F">
          <w:rPr>
            <w:noProof/>
            <w:webHidden/>
          </w:rPr>
          <w:tab/>
        </w:r>
        <w:r w:rsidRPr="00FB224F">
          <w:rPr>
            <w:noProof/>
            <w:webHidden/>
          </w:rPr>
          <w:fldChar w:fldCharType="begin"/>
        </w:r>
        <w:r w:rsidRPr="00FB224F">
          <w:rPr>
            <w:noProof/>
            <w:webHidden/>
          </w:rPr>
          <w:instrText xml:space="preserve"> PAGEREF _Toc349055143 \h </w:instrText>
        </w:r>
        <w:r w:rsidRPr="00FB224F">
          <w:rPr>
            <w:noProof/>
            <w:webHidden/>
          </w:rPr>
        </w:r>
        <w:r w:rsidRPr="00FB224F">
          <w:rPr>
            <w:noProof/>
            <w:webHidden/>
          </w:rPr>
          <w:fldChar w:fldCharType="separate"/>
        </w:r>
        <w:r w:rsidRPr="00FB224F">
          <w:rPr>
            <w:noProof/>
            <w:webHidden/>
          </w:rPr>
          <w:t>6</w:t>
        </w:r>
        <w:r w:rsidRPr="00FB224F">
          <w:rPr>
            <w:noProof/>
            <w:webHidden/>
          </w:rPr>
          <w:fldChar w:fldCharType="end"/>
        </w:r>
      </w:hyperlink>
    </w:p>
    <w:p w14:paraId="625E576B" w14:textId="77777777" w:rsidR="00FB224F" w:rsidRPr="00FB224F" w:rsidRDefault="00FB224F" w:rsidP="00DE4B92">
      <w:pPr>
        <w:pStyle w:val="TOC1"/>
        <w:rPr>
          <w:rFonts w:eastAsia="Times New Roman" w:cs="Cordia New"/>
          <w:noProof/>
          <w:sz w:val="22"/>
          <w:lang w:eastAsia="en-US" w:bidi="th-TH"/>
        </w:rPr>
      </w:pPr>
      <w:hyperlink w:anchor="_Toc349055144" w:history="1">
        <w:r w:rsidRPr="00FB224F">
          <w:rPr>
            <w:rStyle w:val="Hyperlink"/>
            <w:rFonts w:ascii="Calibri" w:hAnsi="Calibri"/>
            <w:noProof/>
            <w:lang w:eastAsia="en-US"/>
          </w:rPr>
          <w:t>ANALYSIS METHODS</w:t>
        </w:r>
        <w:r w:rsidRPr="00FB224F">
          <w:rPr>
            <w:noProof/>
            <w:webHidden/>
          </w:rPr>
          <w:tab/>
        </w:r>
        <w:r w:rsidRPr="00FB224F">
          <w:rPr>
            <w:noProof/>
            <w:webHidden/>
          </w:rPr>
          <w:fldChar w:fldCharType="begin"/>
        </w:r>
        <w:r w:rsidRPr="00FB224F">
          <w:rPr>
            <w:noProof/>
            <w:webHidden/>
          </w:rPr>
          <w:instrText xml:space="preserve"> PAGEREF _Toc349055144 \h </w:instrText>
        </w:r>
        <w:r w:rsidRPr="00FB224F">
          <w:rPr>
            <w:noProof/>
            <w:webHidden/>
          </w:rPr>
        </w:r>
        <w:r w:rsidRPr="00FB224F">
          <w:rPr>
            <w:noProof/>
            <w:webHidden/>
          </w:rPr>
          <w:fldChar w:fldCharType="separate"/>
        </w:r>
        <w:r w:rsidRPr="00FB224F">
          <w:rPr>
            <w:noProof/>
            <w:webHidden/>
          </w:rPr>
          <w:t>9</w:t>
        </w:r>
        <w:r w:rsidRPr="00FB224F">
          <w:rPr>
            <w:noProof/>
            <w:webHidden/>
          </w:rPr>
          <w:fldChar w:fldCharType="end"/>
        </w:r>
      </w:hyperlink>
    </w:p>
    <w:p w14:paraId="584C8B45" w14:textId="77777777" w:rsidR="00FB224F" w:rsidRPr="00FB224F" w:rsidRDefault="00FB224F" w:rsidP="00DE4B92">
      <w:pPr>
        <w:pStyle w:val="TOC1"/>
        <w:rPr>
          <w:rFonts w:eastAsia="Times New Roman" w:cs="Cordia New"/>
          <w:noProof/>
          <w:sz w:val="22"/>
          <w:lang w:eastAsia="en-US" w:bidi="th-TH"/>
        </w:rPr>
      </w:pPr>
      <w:hyperlink w:anchor="_Toc349055145" w:history="1">
        <w:r w:rsidRPr="00FB224F">
          <w:rPr>
            <w:rStyle w:val="Hyperlink"/>
            <w:rFonts w:ascii="Calibri" w:hAnsi="Calibri"/>
            <w:noProof/>
            <w:lang w:eastAsia="en-US"/>
          </w:rPr>
          <w:t>COMMON EVALUATION METHODS</w:t>
        </w:r>
        <w:r w:rsidRPr="00FB224F">
          <w:rPr>
            <w:noProof/>
            <w:webHidden/>
          </w:rPr>
          <w:tab/>
        </w:r>
        <w:r w:rsidRPr="00FB224F">
          <w:rPr>
            <w:noProof/>
            <w:webHidden/>
          </w:rPr>
          <w:fldChar w:fldCharType="begin"/>
        </w:r>
        <w:r w:rsidRPr="00FB224F">
          <w:rPr>
            <w:noProof/>
            <w:webHidden/>
          </w:rPr>
          <w:instrText xml:space="preserve"> PAGEREF _Toc349055145 \h </w:instrText>
        </w:r>
        <w:r w:rsidRPr="00FB224F">
          <w:rPr>
            <w:noProof/>
            <w:webHidden/>
          </w:rPr>
        </w:r>
        <w:r w:rsidRPr="00FB224F">
          <w:rPr>
            <w:noProof/>
            <w:webHidden/>
          </w:rPr>
          <w:fldChar w:fldCharType="separate"/>
        </w:r>
        <w:r w:rsidRPr="00FB224F">
          <w:rPr>
            <w:noProof/>
            <w:webHidden/>
          </w:rPr>
          <w:t>9</w:t>
        </w:r>
        <w:r w:rsidRPr="00FB224F">
          <w:rPr>
            <w:noProof/>
            <w:webHidden/>
          </w:rPr>
          <w:fldChar w:fldCharType="end"/>
        </w:r>
      </w:hyperlink>
    </w:p>
    <w:p w14:paraId="0B87C962" w14:textId="77777777" w:rsidR="004C20C3" w:rsidRDefault="004C20C3" w:rsidP="004C20C3">
      <w:pPr>
        <w:pStyle w:val="TOC2"/>
        <w:tabs>
          <w:tab w:val="right" w:pos="10790"/>
        </w:tabs>
        <w:spacing w:before="0"/>
        <w:rPr>
          <w:rStyle w:val="Hyperlink"/>
          <w:noProof/>
        </w:rPr>
      </w:pPr>
    </w:p>
    <w:p w14:paraId="73457CFB" w14:textId="77777777" w:rsidR="00FB224F" w:rsidRPr="004C20C3" w:rsidRDefault="00FB224F" w:rsidP="004C20C3">
      <w:pPr>
        <w:pStyle w:val="TOC2"/>
        <w:tabs>
          <w:tab w:val="right" w:pos="10790"/>
        </w:tabs>
        <w:spacing w:before="0"/>
        <w:ind w:left="540"/>
        <w:rPr>
          <w:rFonts w:eastAsia="Times New Roman" w:cs="Cordia New"/>
          <w:b w:val="0"/>
          <w:bCs w:val="0"/>
          <w:i/>
          <w:iCs/>
          <w:noProof/>
          <w:sz w:val="22"/>
          <w:szCs w:val="28"/>
          <w:lang w:eastAsia="en-US" w:bidi="th-TH"/>
        </w:rPr>
      </w:pPr>
      <w:hyperlink w:anchor="_Toc349055146" w:history="1">
        <w:r w:rsidRPr="004C20C3">
          <w:rPr>
            <w:rStyle w:val="Hyperlink"/>
            <w:b w:val="0"/>
            <w:bCs w:val="0"/>
            <w:i/>
            <w:iCs/>
            <w:noProof/>
            <w:lang w:eastAsia="en-US"/>
          </w:rPr>
          <w:t>PARTICIPATORY RAPID TOOLKIT</w:t>
        </w:r>
        <w:r w:rsidRPr="004C20C3">
          <w:rPr>
            <w:b w:val="0"/>
            <w:bCs w:val="0"/>
            <w:i/>
            <w:iCs/>
            <w:noProof/>
            <w:webHidden/>
          </w:rPr>
          <w:tab/>
        </w:r>
        <w:r w:rsidRPr="004C20C3">
          <w:rPr>
            <w:b w:val="0"/>
            <w:bCs w:val="0"/>
            <w:i/>
            <w:iCs/>
            <w:noProof/>
            <w:webHidden/>
          </w:rPr>
          <w:fldChar w:fldCharType="begin"/>
        </w:r>
        <w:r w:rsidRPr="004C20C3">
          <w:rPr>
            <w:b w:val="0"/>
            <w:bCs w:val="0"/>
            <w:i/>
            <w:iCs/>
            <w:noProof/>
            <w:webHidden/>
          </w:rPr>
          <w:instrText xml:space="preserve"> PAGEREF _Toc349055146 \h </w:instrText>
        </w:r>
        <w:r w:rsidRPr="004C20C3">
          <w:rPr>
            <w:b w:val="0"/>
            <w:bCs w:val="0"/>
            <w:i/>
            <w:iCs/>
            <w:noProof/>
            <w:webHidden/>
          </w:rPr>
        </w:r>
        <w:r w:rsidRPr="004C20C3">
          <w:rPr>
            <w:b w:val="0"/>
            <w:bCs w:val="0"/>
            <w:i/>
            <w:iCs/>
            <w:noProof/>
            <w:webHidden/>
          </w:rPr>
          <w:fldChar w:fldCharType="separate"/>
        </w:r>
        <w:r w:rsidRPr="004C20C3">
          <w:rPr>
            <w:b w:val="0"/>
            <w:bCs w:val="0"/>
            <w:i/>
            <w:iCs/>
            <w:noProof/>
            <w:webHidden/>
          </w:rPr>
          <w:t>9</w:t>
        </w:r>
        <w:r w:rsidRPr="004C20C3">
          <w:rPr>
            <w:b w:val="0"/>
            <w:bCs w:val="0"/>
            <w:i/>
            <w:iCs/>
            <w:noProof/>
            <w:webHidden/>
          </w:rPr>
          <w:fldChar w:fldCharType="end"/>
        </w:r>
      </w:hyperlink>
    </w:p>
    <w:p w14:paraId="4BD894DB" w14:textId="77777777" w:rsidR="00FB224F" w:rsidRPr="004C20C3" w:rsidRDefault="00FB224F" w:rsidP="004C20C3">
      <w:pPr>
        <w:pStyle w:val="TOC2"/>
        <w:tabs>
          <w:tab w:val="right" w:pos="10790"/>
        </w:tabs>
        <w:spacing w:before="0"/>
        <w:ind w:left="540"/>
        <w:rPr>
          <w:rFonts w:eastAsia="Times New Roman" w:cs="Cordia New"/>
          <w:b w:val="0"/>
          <w:bCs w:val="0"/>
          <w:i/>
          <w:iCs/>
          <w:noProof/>
          <w:sz w:val="22"/>
          <w:szCs w:val="28"/>
          <w:lang w:eastAsia="en-US" w:bidi="th-TH"/>
        </w:rPr>
      </w:pPr>
      <w:hyperlink w:anchor="_Toc349055147" w:history="1">
        <w:r w:rsidRPr="004C20C3">
          <w:rPr>
            <w:rStyle w:val="Hyperlink"/>
            <w:b w:val="0"/>
            <w:bCs w:val="0"/>
            <w:i/>
            <w:iCs/>
            <w:noProof/>
            <w:lang w:eastAsia="en-US"/>
          </w:rPr>
          <w:t>REVIEWING AND ANALYZING SECONDARY DATA</w:t>
        </w:r>
        <w:r w:rsidRPr="004C20C3">
          <w:rPr>
            <w:b w:val="0"/>
            <w:bCs w:val="0"/>
            <w:i/>
            <w:iCs/>
            <w:noProof/>
            <w:webHidden/>
          </w:rPr>
          <w:tab/>
        </w:r>
        <w:r w:rsidRPr="004C20C3">
          <w:rPr>
            <w:b w:val="0"/>
            <w:bCs w:val="0"/>
            <w:i/>
            <w:iCs/>
            <w:noProof/>
            <w:webHidden/>
          </w:rPr>
          <w:fldChar w:fldCharType="begin"/>
        </w:r>
        <w:r w:rsidRPr="004C20C3">
          <w:rPr>
            <w:b w:val="0"/>
            <w:bCs w:val="0"/>
            <w:i/>
            <w:iCs/>
            <w:noProof/>
            <w:webHidden/>
          </w:rPr>
          <w:instrText xml:space="preserve"> PAGEREF _Toc349055147 \h </w:instrText>
        </w:r>
        <w:r w:rsidRPr="004C20C3">
          <w:rPr>
            <w:b w:val="0"/>
            <w:bCs w:val="0"/>
            <w:i/>
            <w:iCs/>
            <w:noProof/>
            <w:webHidden/>
          </w:rPr>
        </w:r>
        <w:r w:rsidRPr="004C20C3">
          <w:rPr>
            <w:b w:val="0"/>
            <w:bCs w:val="0"/>
            <w:i/>
            <w:iCs/>
            <w:noProof/>
            <w:webHidden/>
          </w:rPr>
          <w:fldChar w:fldCharType="separate"/>
        </w:r>
        <w:r w:rsidRPr="004C20C3">
          <w:rPr>
            <w:b w:val="0"/>
            <w:bCs w:val="0"/>
            <w:i/>
            <w:iCs/>
            <w:noProof/>
            <w:webHidden/>
          </w:rPr>
          <w:t>11</w:t>
        </w:r>
        <w:r w:rsidRPr="004C20C3">
          <w:rPr>
            <w:b w:val="0"/>
            <w:bCs w:val="0"/>
            <w:i/>
            <w:iCs/>
            <w:noProof/>
            <w:webHidden/>
          </w:rPr>
          <w:fldChar w:fldCharType="end"/>
        </w:r>
      </w:hyperlink>
    </w:p>
    <w:p w14:paraId="4ED37025" w14:textId="77777777" w:rsidR="00FB224F" w:rsidRPr="004C20C3" w:rsidRDefault="00FB224F" w:rsidP="004C20C3">
      <w:pPr>
        <w:pStyle w:val="TOC2"/>
        <w:tabs>
          <w:tab w:val="right" w:pos="10790"/>
        </w:tabs>
        <w:spacing w:before="0"/>
        <w:ind w:left="540"/>
        <w:rPr>
          <w:rFonts w:eastAsia="Times New Roman" w:cs="Cordia New"/>
          <w:b w:val="0"/>
          <w:bCs w:val="0"/>
          <w:i/>
          <w:iCs/>
          <w:noProof/>
          <w:sz w:val="22"/>
          <w:szCs w:val="28"/>
          <w:lang w:eastAsia="en-US" w:bidi="th-TH"/>
        </w:rPr>
      </w:pPr>
      <w:hyperlink w:anchor="_Toc349055148" w:history="1">
        <w:r w:rsidRPr="004C20C3">
          <w:rPr>
            <w:rStyle w:val="Hyperlink"/>
            <w:b w:val="0"/>
            <w:bCs w:val="0"/>
            <w:i/>
            <w:iCs/>
            <w:noProof/>
            <w:lang w:eastAsia="en-US"/>
          </w:rPr>
          <w:t>SKETCH MAPPING</w:t>
        </w:r>
        <w:r w:rsidRPr="004C20C3">
          <w:rPr>
            <w:b w:val="0"/>
            <w:bCs w:val="0"/>
            <w:i/>
            <w:iCs/>
            <w:noProof/>
            <w:webHidden/>
          </w:rPr>
          <w:tab/>
        </w:r>
        <w:r w:rsidRPr="004C20C3">
          <w:rPr>
            <w:b w:val="0"/>
            <w:bCs w:val="0"/>
            <w:i/>
            <w:iCs/>
            <w:noProof/>
            <w:webHidden/>
          </w:rPr>
          <w:fldChar w:fldCharType="begin"/>
        </w:r>
        <w:r w:rsidRPr="004C20C3">
          <w:rPr>
            <w:b w:val="0"/>
            <w:bCs w:val="0"/>
            <w:i/>
            <w:iCs/>
            <w:noProof/>
            <w:webHidden/>
          </w:rPr>
          <w:instrText xml:space="preserve"> PAGEREF _Toc349055148 \h </w:instrText>
        </w:r>
        <w:r w:rsidRPr="004C20C3">
          <w:rPr>
            <w:b w:val="0"/>
            <w:bCs w:val="0"/>
            <w:i/>
            <w:iCs/>
            <w:noProof/>
            <w:webHidden/>
          </w:rPr>
        </w:r>
        <w:r w:rsidRPr="004C20C3">
          <w:rPr>
            <w:b w:val="0"/>
            <w:bCs w:val="0"/>
            <w:i/>
            <w:iCs/>
            <w:noProof/>
            <w:webHidden/>
          </w:rPr>
          <w:fldChar w:fldCharType="separate"/>
        </w:r>
        <w:r w:rsidRPr="004C20C3">
          <w:rPr>
            <w:b w:val="0"/>
            <w:bCs w:val="0"/>
            <w:i/>
            <w:iCs/>
            <w:noProof/>
            <w:webHidden/>
          </w:rPr>
          <w:t>12</w:t>
        </w:r>
        <w:r w:rsidRPr="004C20C3">
          <w:rPr>
            <w:b w:val="0"/>
            <w:bCs w:val="0"/>
            <w:i/>
            <w:iCs/>
            <w:noProof/>
            <w:webHidden/>
          </w:rPr>
          <w:fldChar w:fldCharType="end"/>
        </w:r>
      </w:hyperlink>
    </w:p>
    <w:p w14:paraId="20822C6F" w14:textId="77777777" w:rsidR="00FB224F" w:rsidRPr="004C20C3" w:rsidRDefault="00FB224F" w:rsidP="004C20C3">
      <w:pPr>
        <w:pStyle w:val="TOC2"/>
        <w:tabs>
          <w:tab w:val="right" w:pos="10790"/>
        </w:tabs>
        <w:spacing w:before="0"/>
        <w:ind w:left="540"/>
        <w:rPr>
          <w:rFonts w:eastAsia="Times New Roman" w:cs="Cordia New"/>
          <w:b w:val="0"/>
          <w:bCs w:val="0"/>
          <w:i/>
          <w:iCs/>
          <w:noProof/>
          <w:sz w:val="22"/>
          <w:szCs w:val="28"/>
          <w:lang w:eastAsia="en-US" w:bidi="th-TH"/>
        </w:rPr>
      </w:pPr>
      <w:hyperlink w:anchor="_Toc349055149" w:history="1">
        <w:r w:rsidRPr="004C20C3">
          <w:rPr>
            <w:rStyle w:val="Hyperlink"/>
            <w:b w:val="0"/>
            <w:bCs w:val="0"/>
            <w:i/>
            <w:iCs/>
            <w:noProof/>
            <w:lang w:eastAsia="en-US"/>
          </w:rPr>
          <w:t>TRANSECTS</w:t>
        </w:r>
        <w:r w:rsidRPr="004C20C3">
          <w:rPr>
            <w:b w:val="0"/>
            <w:bCs w:val="0"/>
            <w:i/>
            <w:iCs/>
            <w:noProof/>
            <w:webHidden/>
          </w:rPr>
          <w:tab/>
        </w:r>
        <w:r w:rsidRPr="004C20C3">
          <w:rPr>
            <w:b w:val="0"/>
            <w:bCs w:val="0"/>
            <w:i/>
            <w:iCs/>
            <w:noProof/>
            <w:webHidden/>
          </w:rPr>
          <w:fldChar w:fldCharType="begin"/>
        </w:r>
        <w:r w:rsidRPr="004C20C3">
          <w:rPr>
            <w:b w:val="0"/>
            <w:bCs w:val="0"/>
            <w:i/>
            <w:iCs/>
            <w:noProof/>
            <w:webHidden/>
          </w:rPr>
          <w:instrText xml:space="preserve"> PAGEREF _Toc349055149 \h </w:instrText>
        </w:r>
        <w:r w:rsidRPr="004C20C3">
          <w:rPr>
            <w:b w:val="0"/>
            <w:bCs w:val="0"/>
            <w:i/>
            <w:iCs/>
            <w:noProof/>
            <w:webHidden/>
          </w:rPr>
        </w:r>
        <w:r w:rsidRPr="004C20C3">
          <w:rPr>
            <w:b w:val="0"/>
            <w:bCs w:val="0"/>
            <w:i/>
            <w:iCs/>
            <w:noProof/>
            <w:webHidden/>
          </w:rPr>
          <w:fldChar w:fldCharType="separate"/>
        </w:r>
        <w:r w:rsidRPr="004C20C3">
          <w:rPr>
            <w:b w:val="0"/>
            <w:bCs w:val="0"/>
            <w:i/>
            <w:iCs/>
            <w:noProof/>
            <w:webHidden/>
          </w:rPr>
          <w:t>16</w:t>
        </w:r>
        <w:r w:rsidRPr="004C20C3">
          <w:rPr>
            <w:b w:val="0"/>
            <w:bCs w:val="0"/>
            <w:i/>
            <w:iCs/>
            <w:noProof/>
            <w:webHidden/>
          </w:rPr>
          <w:fldChar w:fldCharType="end"/>
        </w:r>
      </w:hyperlink>
    </w:p>
    <w:p w14:paraId="3CEF74DE" w14:textId="77777777" w:rsidR="00FB224F" w:rsidRPr="004C20C3" w:rsidRDefault="00FB224F" w:rsidP="004C20C3">
      <w:pPr>
        <w:pStyle w:val="TOC2"/>
        <w:tabs>
          <w:tab w:val="right" w:pos="10790"/>
        </w:tabs>
        <w:spacing w:before="0"/>
        <w:ind w:left="540"/>
        <w:rPr>
          <w:rFonts w:eastAsia="Times New Roman" w:cs="Cordia New"/>
          <w:b w:val="0"/>
          <w:bCs w:val="0"/>
          <w:i/>
          <w:iCs/>
          <w:noProof/>
          <w:sz w:val="22"/>
          <w:szCs w:val="28"/>
          <w:lang w:eastAsia="en-US" w:bidi="th-TH"/>
        </w:rPr>
      </w:pPr>
      <w:hyperlink w:anchor="_Toc349055150" w:history="1">
        <w:r w:rsidRPr="004C20C3">
          <w:rPr>
            <w:rStyle w:val="Hyperlink"/>
            <w:b w:val="0"/>
            <w:bCs w:val="0"/>
            <w:i/>
            <w:iCs/>
            <w:noProof/>
            <w:lang w:eastAsia="en-US"/>
          </w:rPr>
          <w:t>HISTORICAL TRENDS AND TIMELINES</w:t>
        </w:r>
        <w:r w:rsidRPr="004C20C3">
          <w:rPr>
            <w:b w:val="0"/>
            <w:bCs w:val="0"/>
            <w:i/>
            <w:iCs/>
            <w:noProof/>
            <w:webHidden/>
          </w:rPr>
          <w:tab/>
        </w:r>
        <w:r w:rsidRPr="004C20C3">
          <w:rPr>
            <w:b w:val="0"/>
            <w:bCs w:val="0"/>
            <w:i/>
            <w:iCs/>
            <w:noProof/>
            <w:webHidden/>
          </w:rPr>
          <w:fldChar w:fldCharType="begin"/>
        </w:r>
        <w:r w:rsidRPr="004C20C3">
          <w:rPr>
            <w:b w:val="0"/>
            <w:bCs w:val="0"/>
            <w:i/>
            <w:iCs/>
            <w:noProof/>
            <w:webHidden/>
          </w:rPr>
          <w:instrText xml:space="preserve"> PAGEREF _Toc349055150 \h </w:instrText>
        </w:r>
        <w:r w:rsidRPr="004C20C3">
          <w:rPr>
            <w:b w:val="0"/>
            <w:bCs w:val="0"/>
            <w:i/>
            <w:iCs/>
            <w:noProof/>
            <w:webHidden/>
          </w:rPr>
        </w:r>
        <w:r w:rsidRPr="004C20C3">
          <w:rPr>
            <w:b w:val="0"/>
            <w:bCs w:val="0"/>
            <w:i/>
            <w:iCs/>
            <w:noProof/>
            <w:webHidden/>
          </w:rPr>
          <w:fldChar w:fldCharType="separate"/>
        </w:r>
        <w:r w:rsidRPr="004C20C3">
          <w:rPr>
            <w:b w:val="0"/>
            <w:bCs w:val="0"/>
            <w:i/>
            <w:iCs/>
            <w:noProof/>
            <w:webHidden/>
          </w:rPr>
          <w:t>17</w:t>
        </w:r>
        <w:r w:rsidRPr="004C20C3">
          <w:rPr>
            <w:b w:val="0"/>
            <w:bCs w:val="0"/>
            <w:i/>
            <w:iCs/>
            <w:noProof/>
            <w:webHidden/>
          </w:rPr>
          <w:fldChar w:fldCharType="end"/>
        </w:r>
      </w:hyperlink>
    </w:p>
    <w:p w14:paraId="49633A9F" w14:textId="77777777" w:rsidR="00FB224F" w:rsidRPr="004C20C3" w:rsidRDefault="00FB224F" w:rsidP="004C20C3">
      <w:pPr>
        <w:pStyle w:val="TOC2"/>
        <w:tabs>
          <w:tab w:val="right" w:pos="10790"/>
        </w:tabs>
        <w:spacing w:before="0"/>
        <w:ind w:left="540"/>
        <w:rPr>
          <w:rFonts w:eastAsia="Times New Roman" w:cs="Cordia New"/>
          <w:b w:val="0"/>
          <w:bCs w:val="0"/>
          <w:i/>
          <w:iCs/>
          <w:noProof/>
          <w:sz w:val="22"/>
          <w:szCs w:val="28"/>
          <w:lang w:eastAsia="en-US" w:bidi="th-TH"/>
        </w:rPr>
      </w:pPr>
      <w:hyperlink w:anchor="_Toc349055151" w:history="1">
        <w:r w:rsidRPr="004C20C3">
          <w:rPr>
            <w:rStyle w:val="Hyperlink"/>
            <w:b w:val="0"/>
            <w:bCs w:val="0"/>
            <w:i/>
            <w:iCs/>
            <w:noProof/>
            <w:lang w:eastAsia="en-US"/>
          </w:rPr>
          <w:t>SEASONAL CALENDARS</w:t>
        </w:r>
        <w:r w:rsidRPr="004C20C3">
          <w:rPr>
            <w:b w:val="0"/>
            <w:bCs w:val="0"/>
            <w:i/>
            <w:iCs/>
            <w:noProof/>
            <w:webHidden/>
          </w:rPr>
          <w:tab/>
        </w:r>
        <w:r w:rsidRPr="004C20C3">
          <w:rPr>
            <w:b w:val="0"/>
            <w:bCs w:val="0"/>
            <w:i/>
            <w:iCs/>
            <w:noProof/>
            <w:webHidden/>
          </w:rPr>
          <w:fldChar w:fldCharType="begin"/>
        </w:r>
        <w:r w:rsidRPr="004C20C3">
          <w:rPr>
            <w:b w:val="0"/>
            <w:bCs w:val="0"/>
            <w:i/>
            <w:iCs/>
            <w:noProof/>
            <w:webHidden/>
          </w:rPr>
          <w:instrText xml:space="preserve"> PAGEREF _Toc349055151 \h </w:instrText>
        </w:r>
        <w:r w:rsidRPr="004C20C3">
          <w:rPr>
            <w:b w:val="0"/>
            <w:bCs w:val="0"/>
            <w:i/>
            <w:iCs/>
            <w:noProof/>
            <w:webHidden/>
          </w:rPr>
        </w:r>
        <w:r w:rsidRPr="004C20C3">
          <w:rPr>
            <w:b w:val="0"/>
            <w:bCs w:val="0"/>
            <w:i/>
            <w:iCs/>
            <w:noProof/>
            <w:webHidden/>
          </w:rPr>
          <w:fldChar w:fldCharType="separate"/>
        </w:r>
        <w:r w:rsidRPr="004C20C3">
          <w:rPr>
            <w:b w:val="0"/>
            <w:bCs w:val="0"/>
            <w:i/>
            <w:iCs/>
            <w:noProof/>
            <w:webHidden/>
          </w:rPr>
          <w:t>18</w:t>
        </w:r>
        <w:r w:rsidRPr="004C20C3">
          <w:rPr>
            <w:b w:val="0"/>
            <w:bCs w:val="0"/>
            <w:i/>
            <w:iCs/>
            <w:noProof/>
            <w:webHidden/>
          </w:rPr>
          <w:fldChar w:fldCharType="end"/>
        </w:r>
      </w:hyperlink>
    </w:p>
    <w:p w14:paraId="7ECCB4A8" w14:textId="77777777" w:rsidR="00FB224F" w:rsidRPr="004C20C3" w:rsidRDefault="00FB224F" w:rsidP="004C20C3">
      <w:pPr>
        <w:pStyle w:val="TOC2"/>
        <w:tabs>
          <w:tab w:val="right" w:pos="10790"/>
        </w:tabs>
        <w:spacing w:before="0"/>
        <w:ind w:left="540"/>
        <w:rPr>
          <w:rFonts w:eastAsia="Times New Roman" w:cs="Cordia New"/>
          <w:b w:val="0"/>
          <w:bCs w:val="0"/>
          <w:i/>
          <w:iCs/>
          <w:noProof/>
          <w:sz w:val="22"/>
          <w:szCs w:val="28"/>
          <w:lang w:eastAsia="en-US" w:bidi="th-TH"/>
        </w:rPr>
      </w:pPr>
      <w:hyperlink w:anchor="_Toc349055152" w:history="1">
        <w:r w:rsidRPr="004C20C3">
          <w:rPr>
            <w:rStyle w:val="Hyperlink"/>
            <w:b w:val="0"/>
            <w:bCs w:val="0"/>
            <w:i/>
            <w:iCs/>
            <w:noProof/>
            <w:lang w:eastAsia="en-US"/>
          </w:rPr>
          <w:t>GROUP BRAI</w:t>
        </w:r>
        <w:r w:rsidRPr="004C20C3">
          <w:rPr>
            <w:rStyle w:val="Hyperlink"/>
            <w:b w:val="0"/>
            <w:bCs w:val="0"/>
            <w:i/>
            <w:iCs/>
            <w:noProof/>
            <w:lang w:eastAsia="en-US"/>
          </w:rPr>
          <w:t>N</w:t>
        </w:r>
        <w:r w:rsidRPr="004C20C3">
          <w:rPr>
            <w:rStyle w:val="Hyperlink"/>
            <w:b w:val="0"/>
            <w:bCs w:val="0"/>
            <w:i/>
            <w:iCs/>
            <w:noProof/>
            <w:lang w:eastAsia="en-US"/>
          </w:rPr>
          <w:t>STORING</w:t>
        </w:r>
        <w:r w:rsidRPr="004C20C3">
          <w:rPr>
            <w:b w:val="0"/>
            <w:bCs w:val="0"/>
            <w:i/>
            <w:iCs/>
            <w:noProof/>
            <w:webHidden/>
          </w:rPr>
          <w:tab/>
        </w:r>
        <w:r w:rsidRPr="004C20C3">
          <w:rPr>
            <w:b w:val="0"/>
            <w:bCs w:val="0"/>
            <w:i/>
            <w:iCs/>
            <w:noProof/>
            <w:webHidden/>
          </w:rPr>
          <w:fldChar w:fldCharType="begin"/>
        </w:r>
        <w:r w:rsidRPr="004C20C3">
          <w:rPr>
            <w:b w:val="0"/>
            <w:bCs w:val="0"/>
            <w:i/>
            <w:iCs/>
            <w:noProof/>
            <w:webHidden/>
          </w:rPr>
          <w:instrText xml:space="preserve"> PAGEREF _Toc349055152 \h </w:instrText>
        </w:r>
        <w:r w:rsidRPr="004C20C3">
          <w:rPr>
            <w:b w:val="0"/>
            <w:bCs w:val="0"/>
            <w:i/>
            <w:iCs/>
            <w:noProof/>
            <w:webHidden/>
          </w:rPr>
        </w:r>
        <w:r w:rsidRPr="004C20C3">
          <w:rPr>
            <w:b w:val="0"/>
            <w:bCs w:val="0"/>
            <w:i/>
            <w:iCs/>
            <w:noProof/>
            <w:webHidden/>
          </w:rPr>
          <w:fldChar w:fldCharType="separate"/>
        </w:r>
        <w:r w:rsidRPr="004C20C3">
          <w:rPr>
            <w:b w:val="0"/>
            <w:bCs w:val="0"/>
            <w:i/>
            <w:iCs/>
            <w:noProof/>
            <w:webHidden/>
          </w:rPr>
          <w:t>19</w:t>
        </w:r>
        <w:r w:rsidRPr="004C20C3">
          <w:rPr>
            <w:b w:val="0"/>
            <w:bCs w:val="0"/>
            <w:i/>
            <w:iCs/>
            <w:noProof/>
            <w:webHidden/>
          </w:rPr>
          <w:fldChar w:fldCharType="end"/>
        </w:r>
      </w:hyperlink>
    </w:p>
    <w:p w14:paraId="0E3B9B81" w14:textId="77777777" w:rsidR="00FB224F" w:rsidRPr="004C20C3" w:rsidRDefault="00FB224F" w:rsidP="004C20C3">
      <w:pPr>
        <w:pStyle w:val="TOC2"/>
        <w:tabs>
          <w:tab w:val="right" w:pos="10790"/>
        </w:tabs>
        <w:spacing w:before="0"/>
        <w:ind w:left="540"/>
        <w:rPr>
          <w:rFonts w:eastAsia="Times New Roman" w:cs="Cordia New"/>
          <w:b w:val="0"/>
          <w:bCs w:val="0"/>
          <w:i/>
          <w:iCs/>
          <w:noProof/>
          <w:sz w:val="22"/>
          <w:szCs w:val="28"/>
          <w:lang w:eastAsia="en-US" w:bidi="th-TH"/>
        </w:rPr>
      </w:pPr>
      <w:hyperlink w:anchor="_Toc349055153" w:history="1">
        <w:r w:rsidRPr="004C20C3">
          <w:rPr>
            <w:rStyle w:val="Hyperlink"/>
            <w:b w:val="0"/>
            <w:bCs w:val="0"/>
            <w:i/>
            <w:iCs/>
            <w:noProof/>
            <w:lang w:eastAsia="en-US"/>
          </w:rPr>
          <w:t>RANKING EXERCISES</w:t>
        </w:r>
        <w:r w:rsidRPr="004C20C3">
          <w:rPr>
            <w:b w:val="0"/>
            <w:bCs w:val="0"/>
            <w:i/>
            <w:iCs/>
            <w:noProof/>
            <w:webHidden/>
          </w:rPr>
          <w:tab/>
        </w:r>
        <w:r w:rsidRPr="004C20C3">
          <w:rPr>
            <w:b w:val="0"/>
            <w:bCs w:val="0"/>
            <w:i/>
            <w:iCs/>
            <w:noProof/>
            <w:webHidden/>
          </w:rPr>
          <w:fldChar w:fldCharType="begin"/>
        </w:r>
        <w:r w:rsidRPr="004C20C3">
          <w:rPr>
            <w:b w:val="0"/>
            <w:bCs w:val="0"/>
            <w:i/>
            <w:iCs/>
            <w:noProof/>
            <w:webHidden/>
          </w:rPr>
          <w:instrText xml:space="preserve"> PAGEREF _Toc349055153 \h </w:instrText>
        </w:r>
        <w:r w:rsidRPr="004C20C3">
          <w:rPr>
            <w:b w:val="0"/>
            <w:bCs w:val="0"/>
            <w:i/>
            <w:iCs/>
            <w:noProof/>
            <w:webHidden/>
          </w:rPr>
        </w:r>
        <w:r w:rsidRPr="004C20C3">
          <w:rPr>
            <w:b w:val="0"/>
            <w:bCs w:val="0"/>
            <w:i/>
            <w:iCs/>
            <w:noProof/>
            <w:webHidden/>
          </w:rPr>
          <w:fldChar w:fldCharType="separate"/>
        </w:r>
        <w:r w:rsidRPr="004C20C3">
          <w:rPr>
            <w:b w:val="0"/>
            <w:bCs w:val="0"/>
            <w:i/>
            <w:iCs/>
            <w:noProof/>
            <w:webHidden/>
          </w:rPr>
          <w:t>20</w:t>
        </w:r>
        <w:r w:rsidRPr="004C20C3">
          <w:rPr>
            <w:b w:val="0"/>
            <w:bCs w:val="0"/>
            <w:i/>
            <w:iCs/>
            <w:noProof/>
            <w:webHidden/>
          </w:rPr>
          <w:fldChar w:fldCharType="end"/>
        </w:r>
      </w:hyperlink>
    </w:p>
    <w:p w14:paraId="1FC94AC1" w14:textId="77777777" w:rsidR="00FB224F" w:rsidRPr="004C20C3" w:rsidRDefault="00FB224F" w:rsidP="004C20C3">
      <w:pPr>
        <w:pStyle w:val="TOC2"/>
        <w:tabs>
          <w:tab w:val="right" w:pos="10790"/>
        </w:tabs>
        <w:spacing w:before="0"/>
        <w:ind w:left="540"/>
        <w:rPr>
          <w:rFonts w:eastAsia="Times New Roman" w:cs="Cordia New"/>
          <w:b w:val="0"/>
          <w:bCs w:val="0"/>
          <w:i/>
          <w:iCs/>
          <w:noProof/>
          <w:sz w:val="22"/>
          <w:szCs w:val="28"/>
          <w:lang w:eastAsia="en-US" w:bidi="th-TH"/>
        </w:rPr>
      </w:pPr>
      <w:hyperlink w:anchor="_Toc349055154" w:history="1">
        <w:r w:rsidRPr="004C20C3">
          <w:rPr>
            <w:rStyle w:val="Hyperlink"/>
            <w:b w:val="0"/>
            <w:bCs w:val="0"/>
            <w:i/>
            <w:iCs/>
            <w:noProof/>
            <w:lang w:eastAsia="en-US"/>
          </w:rPr>
          <w:t>SOCIAL MAPPING OR WELL-BEING RANKING</w:t>
        </w:r>
        <w:r w:rsidRPr="004C20C3">
          <w:rPr>
            <w:b w:val="0"/>
            <w:bCs w:val="0"/>
            <w:i/>
            <w:iCs/>
            <w:noProof/>
            <w:webHidden/>
          </w:rPr>
          <w:tab/>
        </w:r>
        <w:r w:rsidRPr="004C20C3">
          <w:rPr>
            <w:b w:val="0"/>
            <w:bCs w:val="0"/>
            <w:i/>
            <w:iCs/>
            <w:noProof/>
            <w:webHidden/>
          </w:rPr>
          <w:fldChar w:fldCharType="begin"/>
        </w:r>
        <w:r w:rsidRPr="004C20C3">
          <w:rPr>
            <w:b w:val="0"/>
            <w:bCs w:val="0"/>
            <w:i/>
            <w:iCs/>
            <w:noProof/>
            <w:webHidden/>
          </w:rPr>
          <w:instrText xml:space="preserve"> PAGEREF _Toc349055154 \h </w:instrText>
        </w:r>
        <w:r w:rsidRPr="004C20C3">
          <w:rPr>
            <w:b w:val="0"/>
            <w:bCs w:val="0"/>
            <w:i/>
            <w:iCs/>
            <w:noProof/>
            <w:webHidden/>
          </w:rPr>
        </w:r>
        <w:r w:rsidRPr="004C20C3">
          <w:rPr>
            <w:b w:val="0"/>
            <w:bCs w:val="0"/>
            <w:i/>
            <w:iCs/>
            <w:noProof/>
            <w:webHidden/>
          </w:rPr>
          <w:fldChar w:fldCharType="separate"/>
        </w:r>
        <w:r w:rsidRPr="004C20C3">
          <w:rPr>
            <w:b w:val="0"/>
            <w:bCs w:val="0"/>
            <w:i/>
            <w:iCs/>
            <w:noProof/>
            <w:webHidden/>
          </w:rPr>
          <w:t>21</w:t>
        </w:r>
        <w:r w:rsidRPr="004C20C3">
          <w:rPr>
            <w:b w:val="0"/>
            <w:bCs w:val="0"/>
            <w:i/>
            <w:iCs/>
            <w:noProof/>
            <w:webHidden/>
          </w:rPr>
          <w:fldChar w:fldCharType="end"/>
        </w:r>
      </w:hyperlink>
    </w:p>
    <w:p w14:paraId="08458C02" w14:textId="77777777" w:rsidR="00FB224F" w:rsidRPr="004C20C3" w:rsidRDefault="00FB224F" w:rsidP="004C20C3">
      <w:pPr>
        <w:pStyle w:val="TOC2"/>
        <w:tabs>
          <w:tab w:val="right" w:pos="10790"/>
        </w:tabs>
        <w:spacing w:before="0"/>
        <w:ind w:left="540"/>
        <w:rPr>
          <w:rFonts w:eastAsia="Times New Roman" w:cs="Cordia New"/>
          <w:b w:val="0"/>
          <w:bCs w:val="0"/>
          <w:i/>
          <w:iCs/>
          <w:noProof/>
          <w:sz w:val="22"/>
          <w:szCs w:val="28"/>
          <w:lang w:eastAsia="en-US" w:bidi="th-TH"/>
        </w:rPr>
      </w:pPr>
      <w:hyperlink w:anchor="_Toc349055155" w:history="1">
        <w:r w:rsidRPr="004C20C3">
          <w:rPr>
            <w:rStyle w:val="Hyperlink"/>
            <w:b w:val="0"/>
            <w:bCs w:val="0"/>
            <w:i/>
            <w:iCs/>
            <w:noProof/>
            <w:lang w:eastAsia="en-US"/>
          </w:rPr>
          <w:t>MATRIX SCORING</w:t>
        </w:r>
        <w:r w:rsidRPr="004C20C3">
          <w:rPr>
            <w:b w:val="0"/>
            <w:bCs w:val="0"/>
            <w:i/>
            <w:iCs/>
            <w:noProof/>
            <w:webHidden/>
          </w:rPr>
          <w:tab/>
        </w:r>
        <w:r w:rsidRPr="004C20C3">
          <w:rPr>
            <w:b w:val="0"/>
            <w:bCs w:val="0"/>
            <w:i/>
            <w:iCs/>
            <w:noProof/>
            <w:webHidden/>
          </w:rPr>
          <w:fldChar w:fldCharType="begin"/>
        </w:r>
        <w:r w:rsidRPr="004C20C3">
          <w:rPr>
            <w:b w:val="0"/>
            <w:bCs w:val="0"/>
            <w:i/>
            <w:iCs/>
            <w:noProof/>
            <w:webHidden/>
          </w:rPr>
          <w:instrText xml:space="preserve"> PAGEREF _Toc349055155 \h </w:instrText>
        </w:r>
        <w:r w:rsidRPr="004C20C3">
          <w:rPr>
            <w:b w:val="0"/>
            <w:bCs w:val="0"/>
            <w:i/>
            <w:iCs/>
            <w:noProof/>
            <w:webHidden/>
          </w:rPr>
        </w:r>
        <w:r w:rsidRPr="004C20C3">
          <w:rPr>
            <w:b w:val="0"/>
            <w:bCs w:val="0"/>
            <w:i/>
            <w:iCs/>
            <w:noProof/>
            <w:webHidden/>
          </w:rPr>
          <w:fldChar w:fldCharType="separate"/>
        </w:r>
        <w:r w:rsidRPr="004C20C3">
          <w:rPr>
            <w:b w:val="0"/>
            <w:bCs w:val="0"/>
            <w:i/>
            <w:iCs/>
            <w:noProof/>
            <w:webHidden/>
          </w:rPr>
          <w:t>23</w:t>
        </w:r>
        <w:r w:rsidRPr="004C20C3">
          <w:rPr>
            <w:b w:val="0"/>
            <w:bCs w:val="0"/>
            <w:i/>
            <w:iCs/>
            <w:noProof/>
            <w:webHidden/>
          </w:rPr>
          <w:fldChar w:fldCharType="end"/>
        </w:r>
      </w:hyperlink>
    </w:p>
    <w:p w14:paraId="6F18DD8C" w14:textId="77777777" w:rsidR="00FB224F" w:rsidRPr="004C20C3" w:rsidRDefault="00FB224F" w:rsidP="004C20C3">
      <w:pPr>
        <w:pStyle w:val="TOC2"/>
        <w:tabs>
          <w:tab w:val="right" w:pos="10790"/>
        </w:tabs>
        <w:spacing w:before="0"/>
        <w:ind w:left="540"/>
        <w:rPr>
          <w:rFonts w:eastAsia="Times New Roman" w:cs="Cordia New"/>
          <w:b w:val="0"/>
          <w:bCs w:val="0"/>
          <w:i/>
          <w:iCs/>
          <w:noProof/>
          <w:sz w:val="22"/>
          <w:szCs w:val="28"/>
          <w:lang w:eastAsia="en-US" w:bidi="th-TH"/>
        </w:rPr>
      </w:pPr>
      <w:hyperlink w:anchor="_Toc349055156" w:history="1">
        <w:r w:rsidRPr="004C20C3">
          <w:rPr>
            <w:rStyle w:val="Hyperlink"/>
            <w:b w:val="0"/>
            <w:bCs w:val="0"/>
            <w:i/>
            <w:iCs/>
            <w:noProof/>
            <w:lang w:eastAsia="en-US"/>
          </w:rPr>
          <w:t>RELATIVE SCALES OR LADDERS</w:t>
        </w:r>
        <w:r w:rsidRPr="004C20C3">
          <w:rPr>
            <w:b w:val="0"/>
            <w:bCs w:val="0"/>
            <w:i/>
            <w:iCs/>
            <w:noProof/>
            <w:webHidden/>
          </w:rPr>
          <w:tab/>
        </w:r>
        <w:r w:rsidRPr="004C20C3">
          <w:rPr>
            <w:b w:val="0"/>
            <w:bCs w:val="0"/>
            <w:i/>
            <w:iCs/>
            <w:noProof/>
            <w:webHidden/>
          </w:rPr>
          <w:fldChar w:fldCharType="begin"/>
        </w:r>
        <w:r w:rsidRPr="004C20C3">
          <w:rPr>
            <w:b w:val="0"/>
            <w:bCs w:val="0"/>
            <w:i/>
            <w:iCs/>
            <w:noProof/>
            <w:webHidden/>
          </w:rPr>
          <w:instrText xml:space="preserve"> PAGEREF _Toc349055156 \h </w:instrText>
        </w:r>
        <w:r w:rsidRPr="004C20C3">
          <w:rPr>
            <w:b w:val="0"/>
            <w:bCs w:val="0"/>
            <w:i/>
            <w:iCs/>
            <w:noProof/>
            <w:webHidden/>
          </w:rPr>
        </w:r>
        <w:r w:rsidRPr="004C20C3">
          <w:rPr>
            <w:b w:val="0"/>
            <w:bCs w:val="0"/>
            <w:i/>
            <w:iCs/>
            <w:noProof/>
            <w:webHidden/>
          </w:rPr>
          <w:fldChar w:fldCharType="separate"/>
        </w:r>
        <w:r w:rsidRPr="004C20C3">
          <w:rPr>
            <w:b w:val="0"/>
            <w:bCs w:val="0"/>
            <w:i/>
            <w:iCs/>
            <w:noProof/>
            <w:webHidden/>
          </w:rPr>
          <w:t>26</w:t>
        </w:r>
        <w:r w:rsidRPr="004C20C3">
          <w:rPr>
            <w:b w:val="0"/>
            <w:bCs w:val="0"/>
            <w:i/>
            <w:iCs/>
            <w:noProof/>
            <w:webHidden/>
          </w:rPr>
          <w:fldChar w:fldCharType="end"/>
        </w:r>
      </w:hyperlink>
    </w:p>
    <w:p w14:paraId="27F8463D" w14:textId="77777777" w:rsidR="00FB224F" w:rsidRPr="004C20C3" w:rsidRDefault="00FB224F" w:rsidP="004C20C3">
      <w:pPr>
        <w:pStyle w:val="TOC2"/>
        <w:tabs>
          <w:tab w:val="right" w:pos="10790"/>
        </w:tabs>
        <w:spacing w:before="0"/>
        <w:ind w:left="540"/>
        <w:rPr>
          <w:rFonts w:eastAsia="Times New Roman" w:cs="Cordia New"/>
          <w:b w:val="0"/>
          <w:bCs w:val="0"/>
          <w:i/>
          <w:iCs/>
          <w:noProof/>
          <w:sz w:val="22"/>
          <w:szCs w:val="28"/>
          <w:lang w:eastAsia="en-US" w:bidi="th-TH"/>
        </w:rPr>
      </w:pPr>
      <w:hyperlink w:anchor="_Toc349055157" w:history="1">
        <w:r w:rsidRPr="004C20C3">
          <w:rPr>
            <w:rStyle w:val="Hyperlink"/>
            <w:b w:val="0"/>
            <w:bCs w:val="0"/>
            <w:i/>
            <w:iCs/>
            <w:noProof/>
            <w:lang w:eastAsia="en-US"/>
          </w:rPr>
          <w:t>RANKING AND POCKET CHARTS</w:t>
        </w:r>
        <w:r w:rsidRPr="004C20C3">
          <w:rPr>
            <w:b w:val="0"/>
            <w:bCs w:val="0"/>
            <w:i/>
            <w:iCs/>
            <w:noProof/>
            <w:webHidden/>
          </w:rPr>
          <w:tab/>
        </w:r>
        <w:r w:rsidRPr="004C20C3">
          <w:rPr>
            <w:b w:val="0"/>
            <w:bCs w:val="0"/>
            <w:i/>
            <w:iCs/>
            <w:noProof/>
            <w:webHidden/>
          </w:rPr>
          <w:fldChar w:fldCharType="begin"/>
        </w:r>
        <w:r w:rsidRPr="004C20C3">
          <w:rPr>
            <w:b w:val="0"/>
            <w:bCs w:val="0"/>
            <w:i/>
            <w:iCs/>
            <w:noProof/>
            <w:webHidden/>
          </w:rPr>
          <w:instrText xml:space="preserve"> PAGEREF _Toc349055157 \h </w:instrText>
        </w:r>
        <w:r w:rsidRPr="004C20C3">
          <w:rPr>
            <w:b w:val="0"/>
            <w:bCs w:val="0"/>
            <w:i/>
            <w:iCs/>
            <w:noProof/>
            <w:webHidden/>
          </w:rPr>
        </w:r>
        <w:r w:rsidRPr="004C20C3">
          <w:rPr>
            <w:b w:val="0"/>
            <w:bCs w:val="0"/>
            <w:i/>
            <w:iCs/>
            <w:noProof/>
            <w:webHidden/>
          </w:rPr>
          <w:fldChar w:fldCharType="separate"/>
        </w:r>
        <w:r w:rsidRPr="004C20C3">
          <w:rPr>
            <w:b w:val="0"/>
            <w:bCs w:val="0"/>
            <w:i/>
            <w:iCs/>
            <w:noProof/>
            <w:webHidden/>
          </w:rPr>
          <w:t>29</w:t>
        </w:r>
        <w:r w:rsidRPr="004C20C3">
          <w:rPr>
            <w:b w:val="0"/>
            <w:bCs w:val="0"/>
            <w:i/>
            <w:iCs/>
            <w:noProof/>
            <w:webHidden/>
          </w:rPr>
          <w:fldChar w:fldCharType="end"/>
        </w:r>
      </w:hyperlink>
    </w:p>
    <w:p w14:paraId="7AAB47BB" w14:textId="77777777" w:rsidR="00FB224F" w:rsidRPr="004C20C3" w:rsidRDefault="00FB224F" w:rsidP="004C20C3">
      <w:pPr>
        <w:pStyle w:val="TOC2"/>
        <w:tabs>
          <w:tab w:val="right" w:pos="10790"/>
        </w:tabs>
        <w:spacing w:before="0"/>
        <w:ind w:left="540"/>
        <w:rPr>
          <w:rFonts w:eastAsia="Times New Roman" w:cs="Cordia New"/>
          <w:b w:val="0"/>
          <w:bCs w:val="0"/>
          <w:i/>
          <w:iCs/>
          <w:noProof/>
          <w:sz w:val="22"/>
          <w:szCs w:val="28"/>
          <w:lang w:eastAsia="en-US" w:bidi="th-TH"/>
        </w:rPr>
      </w:pPr>
      <w:hyperlink w:anchor="_Toc349055158" w:history="1">
        <w:r w:rsidRPr="004C20C3">
          <w:rPr>
            <w:rStyle w:val="Hyperlink"/>
            <w:b w:val="0"/>
            <w:bCs w:val="0"/>
            <w:i/>
            <w:iCs/>
            <w:noProof/>
            <w:lang w:eastAsia="en-US"/>
          </w:rPr>
          <w:t>SWOL (STRENGTHS, WEAKNESSES, OPPORTUNITIES AND LIMITATIONS)</w:t>
        </w:r>
        <w:r w:rsidRPr="004C20C3">
          <w:rPr>
            <w:b w:val="0"/>
            <w:bCs w:val="0"/>
            <w:i/>
            <w:iCs/>
            <w:noProof/>
            <w:webHidden/>
          </w:rPr>
          <w:tab/>
        </w:r>
        <w:r w:rsidRPr="004C20C3">
          <w:rPr>
            <w:b w:val="0"/>
            <w:bCs w:val="0"/>
            <w:i/>
            <w:iCs/>
            <w:noProof/>
            <w:webHidden/>
          </w:rPr>
          <w:fldChar w:fldCharType="begin"/>
        </w:r>
        <w:r w:rsidRPr="004C20C3">
          <w:rPr>
            <w:b w:val="0"/>
            <w:bCs w:val="0"/>
            <w:i/>
            <w:iCs/>
            <w:noProof/>
            <w:webHidden/>
          </w:rPr>
          <w:instrText xml:space="preserve"> PAGEREF _Toc349055158 \h </w:instrText>
        </w:r>
        <w:r w:rsidRPr="004C20C3">
          <w:rPr>
            <w:b w:val="0"/>
            <w:bCs w:val="0"/>
            <w:i/>
            <w:iCs/>
            <w:noProof/>
            <w:webHidden/>
          </w:rPr>
        </w:r>
        <w:r w:rsidRPr="004C20C3">
          <w:rPr>
            <w:b w:val="0"/>
            <w:bCs w:val="0"/>
            <w:i/>
            <w:iCs/>
            <w:noProof/>
            <w:webHidden/>
          </w:rPr>
          <w:fldChar w:fldCharType="separate"/>
        </w:r>
        <w:r w:rsidRPr="004C20C3">
          <w:rPr>
            <w:b w:val="0"/>
            <w:bCs w:val="0"/>
            <w:i/>
            <w:iCs/>
            <w:noProof/>
            <w:webHidden/>
          </w:rPr>
          <w:t>31</w:t>
        </w:r>
        <w:r w:rsidRPr="004C20C3">
          <w:rPr>
            <w:b w:val="0"/>
            <w:bCs w:val="0"/>
            <w:i/>
            <w:iCs/>
            <w:noProof/>
            <w:webHidden/>
          </w:rPr>
          <w:fldChar w:fldCharType="end"/>
        </w:r>
      </w:hyperlink>
    </w:p>
    <w:p w14:paraId="17EBCC45" w14:textId="77777777" w:rsidR="00FB224F" w:rsidRPr="004C20C3" w:rsidRDefault="00FB224F" w:rsidP="004C20C3">
      <w:pPr>
        <w:pStyle w:val="TOC2"/>
        <w:tabs>
          <w:tab w:val="right" w:pos="10790"/>
        </w:tabs>
        <w:spacing w:before="0"/>
        <w:ind w:left="540"/>
        <w:rPr>
          <w:rFonts w:eastAsia="Times New Roman" w:cs="Cordia New"/>
          <w:b w:val="0"/>
          <w:bCs w:val="0"/>
          <w:i/>
          <w:iCs/>
          <w:noProof/>
          <w:sz w:val="22"/>
          <w:szCs w:val="28"/>
          <w:lang w:eastAsia="en-US" w:bidi="th-TH"/>
        </w:rPr>
      </w:pPr>
      <w:hyperlink w:anchor="_Toc349055159" w:history="1">
        <w:r w:rsidRPr="004C20C3">
          <w:rPr>
            <w:rStyle w:val="Hyperlink"/>
            <w:b w:val="0"/>
            <w:bCs w:val="0"/>
            <w:i/>
            <w:iCs/>
            <w:noProof/>
            <w:lang w:eastAsia="en-US"/>
          </w:rPr>
          <w:t>GENDER ANALYSIS</w:t>
        </w:r>
        <w:r w:rsidRPr="004C20C3">
          <w:rPr>
            <w:b w:val="0"/>
            <w:bCs w:val="0"/>
            <w:i/>
            <w:iCs/>
            <w:noProof/>
            <w:webHidden/>
          </w:rPr>
          <w:tab/>
        </w:r>
        <w:r w:rsidRPr="004C20C3">
          <w:rPr>
            <w:b w:val="0"/>
            <w:bCs w:val="0"/>
            <w:i/>
            <w:iCs/>
            <w:noProof/>
            <w:webHidden/>
          </w:rPr>
          <w:fldChar w:fldCharType="begin"/>
        </w:r>
        <w:r w:rsidRPr="004C20C3">
          <w:rPr>
            <w:b w:val="0"/>
            <w:bCs w:val="0"/>
            <w:i/>
            <w:iCs/>
            <w:noProof/>
            <w:webHidden/>
          </w:rPr>
          <w:instrText xml:space="preserve"> PAGEREF _Toc349055159 \h </w:instrText>
        </w:r>
        <w:r w:rsidRPr="004C20C3">
          <w:rPr>
            <w:b w:val="0"/>
            <w:bCs w:val="0"/>
            <w:i/>
            <w:iCs/>
            <w:noProof/>
            <w:webHidden/>
          </w:rPr>
        </w:r>
        <w:r w:rsidRPr="004C20C3">
          <w:rPr>
            <w:b w:val="0"/>
            <w:bCs w:val="0"/>
            <w:i/>
            <w:iCs/>
            <w:noProof/>
            <w:webHidden/>
          </w:rPr>
          <w:fldChar w:fldCharType="separate"/>
        </w:r>
        <w:r w:rsidRPr="004C20C3">
          <w:rPr>
            <w:b w:val="0"/>
            <w:bCs w:val="0"/>
            <w:i/>
            <w:iCs/>
            <w:noProof/>
            <w:webHidden/>
          </w:rPr>
          <w:t>31</w:t>
        </w:r>
        <w:r w:rsidRPr="004C20C3">
          <w:rPr>
            <w:b w:val="0"/>
            <w:bCs w:val="0"/>
            <w:i/>
            <w:iCs/>
            <w:noProof/>
            <w:webHidden/>
          </w:rPr>
          <w:fldChar w:fldCharType="end"/>
        </w:r>
      </w:hyperlink>
    </w:p>
    <w:p w14:paraId="4C0825CB" w14:textId="77777777" w:rsidR="00FB224F" w:rsidRPr="004C20C3" w:rsidRDefault="00FB224F" w:rsidP="004C20C3">
      <w:pPr>
        <w:pStyle w:val="TOC2"/>
        <w:tabs>
          <w:tab w:val="right" w:pos="10790"/>
        </w:tabs>
        <w:spacing w:before="0"/>
        <w:ind w:left="540"/>
        <w:rPr>
          <w:rFonts w:eastAsia="Times New Roman" w:cs="Cordia New"/>
          <w:b w:val="0"/>
          <w:bCs w:val="0"/>
          <w:i/>
          <w:iCs/>
          <w:noProof/>
          <w:sz w:val="22"/>
          <w:szCs w:val="28"/>
          <w:lang w:eastAsia="en-US" w:bidi="th-TH"/>
        </w:rPr>
      </w:pPr>
      <w:hyperlink w:anchor="_Toc349055160" w:history="1">
        <w:r w:rsidRPr="004C20C3">
          <w:rPr>
            <w:rStyle w:val="Hyperlink"/>
            <w:b w:val="0"/>
            <w:bCs w:val="0"/>
            <w:i/>
            <w:iCs/>
            <w:noProof/>
            <w:lang w:eastAsia="en-US"/>
          </w:rPr>
          <w:t>FOCUS GROUP DISCUSSIONS</w:t>
        </w:r>
        <w:r w:rsidRPr="004C20C3">
          <w:rPr>
            <w:b w:val="0"/>
            <w:bCs w:val="0"/>
            <w:i/>
            <w:iCs/>
            <w:noProof/>
            <w:webHidden/>
          </w:rPr>
          <w:tab/>
        </w:r>
        <w:r w:rsidRPr="004C20C3">
          <w:rPr>
            <w:b w:val="0"/>
            <w:bCs w:val="0"/>
            <w:i/>
            <w:iCs/>
            <w:noProof/>
            <w:webHidden/>
          </w:rPr>
          <w:fldChar w:fldCharType="begin"/>
        </w:r>
        <w:r w:rsidRPr="004C20C3">
          <w:rPr>
            <w:b w:val="0"/>
            <w:bCs w:val="0"/>
            <w:i/>
            <w:iCs/>
            <w:noProof/>
            <w:webHidden/>
          </w:rPr>
          <w:instrText xml:space="preserve"> PAGEREF _Toc349055160 \h </w:instrText>
        </w:r>
        <w:r w:rsidRPr="004C20C3">
          <w:rPr>
            <w:b w:val="0"/>
            <w:bCs w:val="0"/>
            <w:i/>
            <w:iCs/>
            <w:noProof/>
            <w:webHidden/>
          </w:rPr>
        </w:r>
        <w:r w:rsidRPr="004C20C3">
          <w:rPr>
            <w:b w:val="0"/>
            <w:bCs w:val="0"/>
            <w:i/>
            <w:iCs/>
            <w:noProof/>
            <w:webHidden/>
          </w:rPr>
          <w:fldChar w:fldCharType="separate"/>
        </w:r>
        <w:r w:rsidRPr="004C20C3">
          <w:rPr>
            <w:b w:val="0"/>
            <w:bCs w:val="0"/>
            <w:i/>
            <w:iCs/>
            <w:noProof/>
            <w:webHidden/>
          </w:rPr>
          <w:t>35</w:t>
        </w:r>
        <w:r w:rsidRPr="004C20C3">
          <w:rPr>
            <w:b w:val="0"/>
            <w:bCs w:val="0"/>
            <w:i/>
            <w:iCs/>
            <w:noProof/>
            <w:webHidden/>
          </w:rPr>
          <w:fldChar w:fldCharType="end"/>
        </w:r>
      </w:hyperlink>
    </w:p>
    <w:p w14:paraId="6F9EB575" w14:textId="77777777" w:rsidR="00FB224F" w:rsidRPr="004C20C3" w:rsidRDefault="00FB224F" w:rsidP="004C20C3">
      <w:pPr>
        <w:pStyle w:val="TOC2"/>
        <w:tabs>
          <w:tab w:val="right" w:pos="10790"/>
        </w:tabs>
        <w:spacing w:before="0"/>
        <w:ind w:left="540"/>
        <w:rPr>
          <w:rFonts w:eastAsia="Times New Roman" w:cs="Cordia New"/>
          <w:b w:val="0"/>
          <w:bCs w:val="0"/>
          <w:i/>
          <w:iCs/>
          <w:noProof/>
          <w:sz w:val="22"/>
          <w:szCs w:val="28"/>
          <w:lang w:eastAsia="en-US" w:bidi="th-TH"/>
        </w:rPr>
      </w:pPr>
      <w:hyperlink w:anchor="_Toc349055161" w:history="1">
        <w:r w:rsidRPr="004C20C3">
          <w:rPr>
            <w:rStyle w:val="Hyperlink"/>
            <w:b w:val="0"/>
            <w:bCs w:val="0"/>
            <w:i/>
            <w:iCs/>
            <w:noProof/>
            <w:lang w:eastAsia="en-US"/>
          </w:rPr>
          <w:t>SEMI-STRUCTURED INTERVIEWS</w:t>
        </w:r>
        <w:r w:rsidRPr="004C20C3">
          <w:rPr>
            <w:b w:val="0"/>
            <w:bCs w:val="0"/>
            <w:i/>
            <w:iCs/>
            <w:noProof/>
            <w:webHidden/>
          </w:rPr>
          <w:tab/>
        </w:r>
        <w:r w:rsidRPr="004C20C3">
          <w:rPr>
            <w:b w:val="0"/>
            <w:bCs w:val="0"/>
            <w:i/>
            <w:iCs/>
            <w:noProof/>
            <w:webHidden/>
          </w:rPr>
          <w:fldChar w:fldCharType="begin"/>
        </w:r>
        <w:r w:rsidRPr="004C20C3">
          <w:rPr>
            <w:b w:val="0"/>
            <w:bCs w:val="0"/>
            <w:i/>
            <w:iCs/>
            <w:noProof/>
            <w:webHidden/>
          </w:rPr>
          <w:instrText xml:space="preserve"> PAGEREF _Toc349055161 \h </w:instrText>
        </w:r>
        <w:r w:rsidRPr="004C20C3">
          <w:rPr>
            <w:b w:val="0"/>
            <w:bCs w:val="0"/>
            <w:i/>
            <w:iCs/>
            <w:noProof/>
            <w:webHidden/>
          </w:rPr>
        </w:r>
        <w:r w:rsidRPr="004C20C3">
          <w:rPr>
            <w:b w:val="0"/>
            <w:bCs w:val="0"/>
            <w:i/>
            <w:iCs/>
            <w:noProof/>
            <w:webHidden/>
          </w:rPr>
          <w:fldChar w:fldCharType="separate"/>
        </w:r>
        <w:r w:rsidRPr="004C20C3">
          <w:rPr>
            <w:b w:val="0"/>
            <w:bCs w:val="0"/>
            <w:i/>
            <w:iCs/>
            <w:noProof/>
            <w:webHidden/>
          </w:rPr>
          <w:t>36</w:t>
        </w:r>
        <w:r w:rsidRPr="004C20C3">
          <w:rPr>
            <w:b w:val="0"/>
            <w:bCs w:val="0"/>
            <w:i/>
            <w:iCs/>
            <w:noProof/>
            <w:webHidden/>
          </w:rPr>
          <w:fldChar w:fldCharType="end"/>
        </w:r>
      </w:hyperlink>
    </w:p>
    <w:p w14:paraId="36A44C1B" w14:textId="77777777" w:rsidR="00FB224F" w:rsidRPr="004C20C3" w:rsidRDefault="00FB224F" w:rsidP="004C20C3">
      <w:pPr>
        <w:pStyle w:val="TOC2"/>
        <w:tabs>
          <w:tab w:val="right" w:pos="10790"/>
        </w:tabs>
        <w:spacing w:before="0"/>
        <w:ind w:left="540"/>
        <w:rPr>
          <w:rFonts w:eastAsia="Times New Roman" w:cs="Cordia New"/>
          <w:b w:val="0"/>
          <w:bCs w:val="0"/>
          <w:i/>
          <w:iCs/>
          <w:noProof/>
          <w:sz w:val="22"/>
          <w:szCs w:val="28"/>
          <w:lang w:eastAsia="en-US" w:bidi="th-TH"/>
        </w:rPr>
      </w:pPr>
      <w:hyperlink w:anchor="_Toc349055162" w:history="1">
        <w:r w:rsidRPr="004C20C3">
          <w:rPr>
            <w:rStyle w:val="Hyperlink"/>
            <w:b w:val="0"/>
            <w:bCs w:val="0"/>
            <w:i/>
            <w:iCs/>
            <w:noProof/>
            <w:lang w:eastAsia="en-US"/>
          </w:rPr>
          <w:t>RAPID SURVEYS</w:t>
        </w:r>
        <w:r w:rsidRPr="004C20C3">
          <w:rPr>
            <w:b w:val="0"/>
            <w:bCs w:val="0"/>
            <w:i/>
            <w:iCs/>
            <w:noProof/>
            <w:webHidden/>
          </w:rPr>
          <w:tab/>
        </w:r>
        <w:r w:rsidRPr="004C20C3">
          <w:rPr>
            <w:b w:val="0"/>
            <w:bCs w:val="0"/>
            <w:i/>
            <w:iCs/>
            <w:noProof/>
            <w:webHidden/>
          </w:rPr>
          <w:fldChar w:fldCharType="begin"/>
        </w:r>
        <w:r w:rsidRPr="004C20C3">
          <w:rPr>
            <w:b w:val="0"/>
            <w:bCs w:val="0"/>
            <w:i/>
            <w:iCs/>
            <w:noProof/>
            <w:webHidden/>
          </w:rPr>
          <w:instrText xml:space="preserve"> PAGEREF _Toc349055162 \h </w:instrText>
        </w:r>
        <w:r w:rsidRPr="004C20C3">
          <w:rPr>
            <w:b w:val="0"/>
            <w:bCs w:val="0"/>
            <w:i/>
            <w:iCs/>
            <w:noProof/>
            <w:webHidden/>
          </w:rPr>
        </w:r>
        <w:r w:rsidRPr="004C20C3">
          <w:rPr>
            <w:b w:val="0"/>
            <w:bCs w:val="0"/>
            <w:i/>
            <w:iCs/>
            <w:noProof/>
            <w:webHidden/>
          </w:rPr>
          <w:fldChar w:fldCharType="separate"/>
        </w:r>
        <w:r w:rsidRPr="004C20C3">
          <w:rPr>
            <w:b w:val="0"/>
            <w:bCs w:val="0"/>
            <w:i/>
            <w:iCs/>
            <w:noProof/>
            <w:webHidden/>
          </w:rPr>
          <w:t>37</w:t>
        </w:r>
        <w:r w:rsidRPr="004C20C3">
          <w:rPr>
            <w:b w:val="0"/>
            <w:bCs w:val="0"/>
            <w:i/>
            <w:iCs/>
            <w:noProof/>
            <w:webHidden/>
          </w:rPr>
          <w:fldChar w:fldCharType="end"/>
        </w:r>
      </w:hyperlink>
    </w:p>
    <w:p w14:paraId="5808725C" w14:textId="77777777" w:rsidR="00FB224F" w:rsidRPr="004C20C3" w:rsidRDefault="00FB224F" w:rsidP="004C20C3">
      <w:pPr>
        <w:pStyle w:val="TOC2"/>
        <w:tabs>
          <w:tab w:val="right" w:pos="10790"/>
        </w:tabs>
        <w:spacing w:before="0"/>
        <w:ind w:left="540"/>
        <w:rPr>
          <w:rFonts w:eastAsia="Times New Roman" w:cs="Cordia New"/>
          <w:b w:val="0"/>
          <w:bCs w:val="0"/>
          <w:i/>
          <w:iCs/>
          <w:noProof/>
          <w:sz w:val="22"/>
          <w:szCs w:val="28"/>
          <w:lang w:eastAsia="en-US" w:bidi="th-TH"/>
        </w:rPr>
      </w:pPr>
      <w:hyperlink w:anchor="_Toc349055163" w:history="1">
        <w:r w:rsidRPr="004C20C3">
          <w:rPr>
            <w:rStyle w:val="Hyperlink"/>
            <w:b w:val="0"/>
            <w:bCs w:val="0"/>
            <w:i/>
            <w:iCs/>
            <w:noProof/>
            <w:lang w:eastAsia="en-US"/>
          </w:rPr>
          <w:t>MOST SIGNIFICANT CHANGE</w:t>
        </w:r>
        <w:r w:rsidRPr="004C20C3">
          <w:rPr>
            <w:b w:val="0"/>
            <w:bCs w:val="0"/>
            <w:i/>
            <w:iCs/>
            <w:noProof/>
            <w:webHidden/>
          </w:rPr>
          <w:tab/>
        </w:r>
        <w:r w:rsidRPr="004C20C3">
          <w:rPr>
            <w:b w:val="0"/>
            <w:bCs w:val="0"/>
            <w:i/>
            <w:iCs/>
            <w:noProof/>
            <w:webHidden/>
          </w:rPr>
          <w:fldChar w:fldCharType="begin"/>
        </w:r>
        <w:r w:rsidRPr="004C20C3">
          <w:rPr>
            <w:b w:val="0"/>
            <w:bCs w:val="0"/>
            <w:i/>
            <w:iCs/>
            <w:noProof/>
            <w:webHidden/>
          </w:rPr>
          <w:instrText xml:space="preserve"> PAGEREF _Toc349055163 \h </w:instrText>
        </w:r>
        <w:r w:rsidRPr="004C20C3">
          <w:rPr>
            <w:b w:val="0"/>
            <w:bCs w:val="0"/>
            <w:i/>
            <w:iCs/>
            <w:noProof/>
            <w:webHidden/>
          </w:rPr>
        </w:r>
        <w:r w:rsidRPr="004C20C3">
          <w:rPr>
            <w:b w:val="0"/>
            <w:bCs w:val="0"/>
            <w:i/>
            <w:iCs/>
            <w:noProof/>
            <w:webHidden/>
          </w:rPr>
          <w:fldChar w:fldCharType="separate"/>
        </w:r>
        <w:r w:rsidRPr="004C20C3">
          <w:rPr>
            <w:b w:val="0"/>
            <w:bCs w:val="0"/>
            <w:i/>
            <w:iCs/>
            <w:noProof/>
            <w:webHidden/>
          </w:rPr>
          <w:t>38</w:t>
        </w:r>
        <w:r w:rsidRPr="004C20C3">
          <w:rPr>
            <w:b w:val="0"/>
            <w:bCs w:val="0"/>
            <w:i/>
            <w:iCs/>
            <w:noProof/>
            <w:webHidden/>
          </w:rPr>
          <w:fldChar w:fldCharType="end"/>
        </w:r>
      </w:hyperlink>
    </w:p>
    <w:p w14:paraId="5718295C" w14:textId="77777777" w:rsidR="00FB224F" w:rsidRPr="004C20C3" w:rsidRDefault="00FB224F" w:rsidP="004C20C3">
      <w:pPr>
        <w:pStyle w:val="TOC2"/>
        <w:tabs>
          <w:tab w:val="right" w:pos="10790"/>
        </w:tabs>
        <w:spacing w:before="0"/>
        <w:ind w:left="540"/>
        <w:rPr>
          <w:rFonts w:eastAsia="Times New Roman" w:cs="Cordia New"/>
          <w:b w:val="0"/>
          <w:bCs w:val="0"/>
          <w:i/>
          <w:iCs/>
          <w:noProof/>
          <w:sz w:val="22"/>
          <w:szCs w:val="28"/>
          <w:lang w:eastAsia="en-US" w:bidi="th-TH"/>
        </w:rPr>
      </w:pPr>
      <w:hyperlink w:anchor="_Toc349055164" w:history="1">
        <w:r w:rsidRPr="004C20C3">
          <w:rPr>
            <w:rStyle w:val="Hyperlink"/>
            <w:b w:val="0"/>
            <w:bCs w:val="0"/>
            <w:i/>
            <w:iCs/>
            <w:noProof/>
            <w:lang w:eastAsia="en-US"/>
          </w:rPr>
          <w:t>INSTITUTIONAL LINKAGE DIAGRAM (OR VENN/CHAPATI DIAGRAM)</w:t>
        </w:r>
        <w:r w:rsidRPr="004C20C3">
          <w:rPr>
            <w:b w:val="0"/>
            <w:bCs w:val="0"/>
            <w:i/>
            <w:iCs/>
            <w:noProof/>
            <w:webHidden/>
          </w:rPr>
          <w:tab/>
        </w:r>
        <w:r w:rsidRPr="004C20C3">
          <w:rPr>
            <w:b w:val="0"/>
            <w:bCs w:val="0"/>
            <w:i/>
            <w:iCs/>
            <w:noProof/>
            <w:webHidden/>
          </w:rPr>
          <w:fldChar w:fldCharType="begin"/>
        </w:r>
        <w:r w:rsidRPr="004C20C3">
          <w:rPr>
            <w:b w:val="0"/>
            <w:bCs w:val="0"/>
            <w:i/>
            <w:iCs/>
            <w:noProof/>
            <w:webHidden/>
          </w:rPr>
          <w:instrText xml:space="preserve"> PAGEREF _Toc349055164 \h </w:instrText>
        </w:r>
        <w:r w:rsidRPr="004C20C3">
          <w:rPr>
            <w:b w:val="0"/>
            <w:bCs w:val="0"/>
            <w:i/>
            <w:iCs/>
            <w:noProof/>
            <w:webHidden/>
          </w:rPr>
        </w:r>
        <w:r w:rsidRPr="004C20C3">
          <w:rPr>
            <w:b w:val="0"/>
            <w:bCs w:val="0"/>
            <w:i/>
            <w:iCs/>
            <w:noProof/>
            <w:webHidden/>
          </w:rPr>
          <w:fldChar w:fldCharType="separate"/>
        </w:r>
        <w:r w:rsidRPr="004C20C3">
          <w:rPr>
            <w:b w:val="0"/>
            <w:bCs w:val="0"/>
            <w:i/>
            <w:iCs/>
            <w:noProof/>
            <w:webHidden/>
          </w:rPr>
          <w:t>40</w:t>
        </w:r>
        <w:r w:rsidRPr="004C20C3">
          <w:rPr>
            <w:b w:val="0"/>
            <w:bCs w:val="0"/>
            <w:i/>
            <w:iCs/>
            <w:noProof/>
            <w:webHidden/>
          </w:rPr>
          <w:fldChar w:fldCharType="end"/>
        </w:r>
      </w:hyperlink>
    </w:p>
    <w:p w14:paraId="54F78483" w14:textId="77777777" w:rsidR="00FB224F" w:rsidRPr="004C20C3" w:rsidRDefault="00FB224F" w:rsidP="004C20C3">
      <w:pPr>
        <w:pStyle w:val="TOC2"/>
        <w:tabs>
          <w:tab w:val="right" w:pos="10790"/>
        </w:tabs>
        <w:spacing w:before="0"/>
        <w:ind w:left="540"/>
        <w:rPr>
          <w:rFonts w:eastAsia="Times New Roman" w:cs="Cordia New"/>
          <w:b w:val="0"/>
          <w:bCs w:val="0"/>
          <w:i/>
          <w:iCs/>
          <w:noProof/>
          <w:sz w:val="22"/>
          <w:szCs w:val="28"/>
          <w:lang w:eastAsia="en-US" w:bidi="th-TH"/>
        </w:rPr>
      </w:pPr>
      <w:hyperlink w:anchor="_Toc349055165" w:history="1">
        <w:r w:rsidRPr="004C20C3">
          <w:rPr>
            <w:rStyle w:val="Hyperlink"/>
            <w:b w:val="0"/>
            <w:bCs w:val="0"/>
            <w:i/>
            <w:iCs/>
            <w:noProof/>
            <w:lang w:eastAsia="en-US"/>
          </w:rPr>
          <w:t>SYSTEMS (OR INPUTS-OUTPUTS) DIAGRAM</w:t>
        </w:r>
        <w:r w:rsidRPr="004C20C3">
          <w:rPr>
            <w:b w:val="0"/>
            <w:bCs w:val="0"/>
            <w:i/>
            <w:iCs/>
            <w:noProof/>
            <w:webHidden/>
          </w:rPr>
          <w:tab/>
        </w:r>
        <w:r w:rsidRPr="004C20C3">
          <w:rPr>
            <w:b w:val="0"/>
            <w:bCs w:val="0"/>
            <w:i/>
            <w:iCs/>
            <w:noProof/>
            <w:webHidden/>
          </w:rPr>
          <w:fldChar w:fldCharType="begin"/>
        </w:r>
        <w:r w:rsidRPr="004C20C3">
          <w:rPr>
            <w:b w:val="0"/>
            <w:bCs w:val="0"/>
            <w:i/>
            <w:iCs/>
            <w:noProof/>
            <w:webHidden/>
          </w:rPr>
          <w:instrText xml:space="preserve"> PAGEREF _Toc349055165 \h </w:instrText>
        </w:r>
        <w:r w:rsidRPr="004C20C3">
          <w:rPr>
            <w:b w:val="0"/>
            <w:bCs w:val="0"/>
            <w:i/>
            <w:iCs/>
            <w:noProof/>
            <w:webHidden/>
          </w:rPr>
        </w:r>
        <w:r w:rsidRPr="004C20C3">
          <w:rPr>
            <w:b w:val="0"/>
            <w:bCs w:val="0"/>
            <w:i/>
            <w:iCs/>
            <w:noProof/>
            <w:webHidden/>
          </w:rPr>
          <w:fldChar w:fldCharType="separate"/>
        </w:r>
        <w:r w:rsidRPr="004C20C3">
          <w:rPr>
            <w:b w:val="0"/>
            <w:bCs w:val="0"/>
            <w:i/>
            <w:iCs/>
            <w:noProof/>
            <w:webHidden/>
          </w:rPr>
          <w:t>43</w:t>
        </w:r>
        <w:r w:rsidRPr="004C20C3">
          <w:rPr>
            <w:b w:val="0"/>
            <w:bCs w:val="0"/>
            <w:i/>
            <w:iCs/>
            <w:noProof/>
            <w:webHidden/>
          </w:rPr>
          <w:fldChar w:fldCharType="end"/>
        </w:r>
      </w:hyperlink>
    </w:p>
    <w:p w14:paraId="36A38A7B" w14:textId="77777777" w:rsidR="00950E38" w:rsidRDefault="00950E38" w:rsidP="000544B6">
      <w:pPr>
        <w:jc w:val="center"/>
        <w:rPr>
          <w:rFonts w:ascii="Calibri" w:hAnsi="Calibri" w:cs="Calibri"/>
          <w:sz w:val="22"/>
          <w:szCs w:val="22"/>
          <w:u w:val="single"/>
        </w:rPr>
      </w:pPr>
      <w:r>
        <w:rPr>
          <w:rFonts w:ascii="Calibri" w:hAnsi="Calibri" w:cs="Calibri"/>
          <w:sz w:val="22"/>
          <w:szCs w:val="22"/>
          <w:u w:val="single"/>
        </w:rPr>
        <w:fldChar w:fldCharType="end"/>
      </w:r>
    </w:p>
    <w:p w14:paraId="3B0451F2" w14:textId="77777777" w:rsidR="000E09A9" w:rsidRPr="00874A8E" w:rsidRDefault="000E09A9" w:rsidP="000E09A9">
      <w:pPr>
        <w:rPr>
          <w:rFonts w:ascii="Calibri" w:hAnsi="Calibri" w:cs="Calibri"/>
          <w:sz w:val="22"/>
          <w:szCs w:val="22"/>
        </w:rPr>
      </w:pPr>
    </w:p>
    <w:p w14:paraId="2FC892C6" w14:textId="77777777" w:rsidR="000E09A9" w:rsidRPr="00874A8E" w:rsidRDefault="000E09A9" w:rsidP="004C20C3">
      <w:pPr>
        <w:pStyle w:val="NormalWeb"/>
        <w:spacing w:before="0" w:beforeAutospacing="0" w:after="0" w:afterAutospacing="0"/>
        <w:ind w:left="1800"/>
        <w:rPr>
          <w:rFonts w:ascii="Calibri" w:hAnsi="Calibri" w:cs="Calibri"/>
          <w:bCs/>
          <w:sz w:val="22"/>
          <w:szCs w:val="22"/>
        </w:rPr>
      </w:pPr>
      <w:r w:rsidRPr="00874A8E">
        <w:rPr>
          <w:rFonts w:ascii="Calibri" w:hAnsi="Calibri" w:cs="Calibri"/>
          <w:bCs/>
          <w:color w:val="000000"/>
          <w:sz w:val="22"/>
          <w:szCs w:val="22"/>
        </w:rPr>
        <w:tab/>
      </w:r>
      <w:r w:rsidRPr="00874A8E">
        <w:rPr>
          <w:rFonts w:ascii="Calibri" w:hAnsi="Calibri" w:cs="Calibri"/>
          <w:bCs/>
          <w:color w:val="000000"/>
          <w:sz w:val="22"/>
          <w:szCs w:val="22"/>
        </w:rPr>
        <w:tab/>
      </w:r>
      <w:r w:rsidRPr="00874A8E">
        <w:rPr>
          <w:rFonts w:ascii="Calibri" w:hAnsi="Calibri" w:cs="Calibri"/>
          <w:bCs/>
          <w:color w:val="000000"/>
          <w:sz w:val="22"/>
          <w:szCs w:val="22"/>
        </w:rPr>
        <w:tab/>
      </w:r>
      <w:r w:rsidR="00BB1F98" w:rsidRPr="00874A8E">
        <w:rPr>
          <w:rFonts w:ascii="Calibri" w:hAnsi="Calibri" w:cs="Calibri"/>
          <w:bCs/>
          <w:color w:val="000000"/>
          <w:sz w:val="22"/>
          <w:szCs w:val="22"/>
        </w:rPr>
        <w:tab/>
      </w:r>
    </w:p>
    <w:p w14:paraId="3CB371F3" w14:textId="77777777" w:rsidR="00BB1F98" w:rsidRPr="00874A8E" w:rsidRDefault="000E09A9" w:rsidP="00BB1F98">
      <w:pPr>
        <w:rPr>
          <w:rFonts w:ascii="Calibri" w:hAnsi="Calibri" w:cs="Calibri"/>
          <w:sz w:val="22"/>
          <w:szCs w:val="22"/>
        </w:rPr>
      </w:pPr>
      <w:r w:rsidRPr="00874A8E">
        <w:rPr>
          <w:rFonts w:ascii="Calibri" w:hAnsi="Calibri" w:cs="Calibri"/>
          <w:sz w:val="22"/>
          <w:szCs w:val="22"/>
        </w:rPr>
        <w:br w:type="page"/>
      </w:r>
    </w:p>
    <w:p w14:paraId="4B273DB6" w14:textId="77777777" w:rsidR="001071C3" w:rsidRPr="00AA1575" w:rsidRDefault="001071C3" w:rsidP="00BB1F98">
      <w:pPr>
        <w:rPr>
          <w:rFonts w:ascii="Calibri" w:hAnsi="Calibri" w:cs="Calibri"/>
          <w:b/>
          <w:bCs/>
          <w:color w:val="FF0000"/>
          <w:sz w:val="22"/>
          <w:szCs w:val="22"/>
        </w:rPr>
      </w:pPr>
      <w:r w:rsidRPr="00AA1575">
        <w:rPr>
          <w:rFonts w:ascii="Calibri" w:hAnsi="Calibri" w:cs="Calibri"/>
          <w:b/>
          <w:bCs/>
          <w:sz w:val="22"/>
          <w:szCs w:val="22"/>
        </w:rPr>
        <w:t>Purpose</w:t>
      </w:r>
      <w:r w:rsidR="000F0ED9" w:rsidRPr="00AA1575">
        <w:rPr>
          <w:rFonts w:ascii="Calibri" w:hAnsi="Calibri" w:cs="Calibri"/>
          <w:b/>
          <w:bCs/>
          <w:sz w:val="22"/>
          <w:szCs w:val="22"/>
        </w:rPr>
        <w:t xml:space="preserve">  </w:t>
      </w:r>
    </w:p>
    <w:p w14:paraId="3B773F11" w14:textId="18FC665F" w:rsidR="00D9641F" w:rsidRPr="00874A8E" w:rsidRDefault="005073F8" w:rsidP="00D9641F">
      <w:pPr>
        <w:jc w:val="both"/>
        <w:rPr>
          <w:rFonts w:ascii="Calibri" w:hAnsi="Calibri" w:cs="Calibri"/>
          <w:sz w:val="22"/>
          <w:szCs w:val="22"/>
        </w:rPr>
      </w:pPr>
      <w:r w:rsidRPr="00874A8E">
        <w:rPr>
          <w:rFonts w:ascii="Calibri" w:hAnsi="Calibri" w:cs="Calibri"/>
          <w:sz w:val="22"/>
          <w:szCs w:val="22"/>
        </w:rPr>
        <w:t xml:space="preserve">This handbook is designed for </w:t>
      </w:r>
      <w:r w:rsidR="00D9641F" w:rsidRPr="00874A8E">
        <w:rPr>
          <w:rFonts w:ascii="Calibri" w:hAnsi="Calibri" w:cs="Calibri"/>
          <w:sz w:val="22"/>
          <w:szCs w:val="22"/>
        </w:rPr>
        <w:t>two audie</w:t>
      </w:r>
      <w:r w:rsidR="00BA0C93">
        <w:rPr>
          <w:rFonts w:ascii="Calibri" w:hAnsi="Calibri" w:cs="Calibri"/>
          <w:sz w:val="22"/>
          <w:szCs w:val="22"/>
        </w:rPr>
        <w:t>nces.</w:t>
      </w:r>
      <w:r w:rsidR="00AA1575">
        <w:rPr>
          <w:rFonts w:ascii="Calibri" w:hAnsi="Calibri" w:cs="Calibri"/>
          <w:sz w:val="22"/>
          <w:szCs w:val="22"/>
        </w:rPr>
        <w:t xml:space="preserve"> </w:t>
      </w:r>
      <w:r w:rsidR="00AA1575" w:rsidRPr="00874A8E">
        <w:rPr>
          <w:rFonts w:ascii="Calibri" w:hAnsi="Calibri" w:cs="Calibri"/>
          <w:sz w:val="22"/>
          <w:szCs w:val="22"/>
        </w:rPr>
        <w:t xml:space="preserve">It helps orient the evaluator to the quality of products and processes </w:t>
      </w:r>
      <w:r w:rsidR="00AA1575">
        <w:rPr>
          <w:rFonts w:ascii="Calibri" w:hAnsi="Calibri" w:cs="Calibri"/>
          <w:sz w:val="22"/>
          <w:szCs w:val="22"/>
        </w:rPr>
        <w:t>for which s/he is responsible by outlining LWR’s co</w:t>
      </w:r>
      <w:r w:rsidR="00BA0C93">
        <w:rPr>
          <w:rFonts w:ascii="Calibri" w:hAnsi="Calibri" w:cs="Calibri"/>
          <w:sz w:val="22"/>
          <w:szCs w:val="22"/>
        </w:rPr>
        <w:t>re values, strategic objectives</w:t>
      </w:r>
      <w:r w:rsidR="00AA1575">
        <w:rPr>
          <w:rFonts w:ascii="Calibri" w:hAnsi="Calibri" w:cs="Calibri"/>
          <w:sz w:val="22"/>
          <w:szCs w:val="22"/>
        </w:rPr>
        <w:t>,</w:t>
      </w:r>
      <w:r w:rsidR="00AA1575">
        <w:rPr>
          <w:rFonts w:ascii="Calibri" w:hAnsi="Calibri" w:cs="Calibri"/>
          <w:sz w:val="22"/>
          <w:szCs w:val="22"/>
        </w:rPr>
        <w:t xml:space="preserve"> and expectations for stakeholder participation in the evaluation proces</w:t>
      </w:r>
      <w:r w:rsidR="00BA0C93">
        <w:rPr>
          <w:rFonts w:ascii="Calibri" w:hAnsi="Calibri" w:cs="Calibri"/>
          <w:sz w:val="22"/>
          <w:szCs w:val="22"/>
        </w:rPr>
        <w:t xml:space="preserve">s. </w:t>
      </w:r>
      <w:r w:rsidR="00AA1575">
        <w:rPr>
          <w:rFonts w:ascii="Calibri" w:hAnsi="Calibri" w:cs="Calibri"/>
          <w:sz w:val="22"/>
          <w:szCs w:val="22"/>
        </w:rPr>
        <w:t xml:space="preserve">It also has basic descriptions of the most commonly used evaluation tools and methodologies that can be used to assist the evaluation manager in working with the selected evaluation team when determining the final evaluation methodology. </w:t>
      </w:r>
      <w:r w:rsidR="00D9641F" w:rsidRPr="00874A8E">
        <w:rPr>
          <w:rFonts w:ascii="Calibri" w:hAnsi="Calibri" w:cs="Calibri"/>
          <w:sz w:val="22"/>
          <w:szCs w:val="22"/>
        </w:rPr>
        <w:t>However it is not meant to be an</w:t>
      </w:r>
      <w:r w:rsidR="00D9641F" w:rsidRPr="00874A8E">
        <w:rPr>
          <w:rFonts w:ascii="Calibri" w:hAnsi="Calibri" w:cs="Calibri"/>
          <w:color w:val="FF0000"/>
          <w:sz w:val="22"/>
          <w:szCs w:val="22"/>
        </w:rPr>
        <w:t xml:space="preserve"> </w:t>
      </w:r>
      <w:r w:rsidR="00BA0C93">
        <w:rPr>
          <w:rFonts w:ascii="Calibri" w:hAnsi="Calibri" w:cs="Calibri"/>
          <w:sz w:val="22"/>
          <w:szCs w:val="22"/>
        </w:rPr>
        <w:t xml:space="preserve">exhaustive guide. </w:t>
      </w:r>
      <w:r w:rsidR="00D9641F" w:rsidRPr="00874A8E">
        <w:rPr>
          <w:rFonts w:ascii="Calibri" w:hAnsi="Calibri" w:cs="Calibri"/>
          <w:sz w:val="22"/>
          <w:szCs w:val="22"/>
        </w:rPr>
        <w:t>It is expected that the evaluator will use tools and techniques gathered from their professional training and experience yet, when in d</w:t>
      </w:r>
      <w:r w:rsidR="00AA1575">
        <w:rPr>
          <w:rFonts w:ascii="Calibri" w:hAnsi="Calibri" w:cs="Calibri"/>
          <w:sz w:val="22"/>
          <w:szCs w:val="22"/>
        </w:rPr>
        <w:t>oubt, check with the M&amp;E Unit</w:t>
      </w:r>
      <w:r w:rsidR="00D9641F" w:rsidRPr="00874A8E">
        <w:rPr>
          <w:rFonts w:ascii="Calibri" w:hAnsi="Calibri" w:cs="Calibri"/>
          <w:sz w:val="22"/>
          <w:szCs w:val="22"/>
        </w:rPr>
        <w:t xml:space="preserve"> about methods that are appropriate to LWR’s institutional evaluation objectives.</w:t>
      </w:r>
    </w:p>
    <w:p w14:paraId="68BB41BF" w14:textId="77777777" w:rsidR="00AA1575" w:rsidRDefault="00AA1575" w:rsidP="00AA1575">
      <w:pPr>
        <w:rPr>
          <w:rFonts w:ascii="Calibri" w:hAnsi="Calibri" w:cs="Calibri"/>
          <w:sz w:val="22"/>
          <w:szCs w:val="22"/>
        </w:rPr>
      </w:pPr>
    </w:p>
    <w:tbl>
      <w:tblPr>
        <w:tblpPr w:leftFromText="180" w:rightFromText="180" w:vertAnchor="text" w:horzAnchor="margin" w:tblpX="108" w:tblpY="29"/>
        <w:tblW w:w="108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3671E8" w:rsidRPr="006B40CA" w14:paraId="1B16B59F" w14:textId="77777777" w:rsidTr="00950E38">
        <w:trPr>
          <w:trHeight w:val="416"/>
        </w:trPr>
        <w:tc>
          <w:tcPr>
            <w:tcW w:w="10818" w:type="dxa"/>
            <w:shd w:val="clear" w:color="auto" w:fill="02AFA2"/>
            <w:vAlign w:val="center"/>
          </w:tcPr>
          <w:p w14:paraId="72D61CAB" w14:textId="77777777" w:rsidR="006B40CA" w:rsidRPr="00950E38" w:rsidRDefault="006B40CA" w:rsidP="00950E38">
            <w:pPr>
              <w:pStyle w:val="Heading1"/>
              <w:spacing w:before="0" w:after="0"/>
              <w:rPr>
                <w:rFonts w:ascii="Franklin Gothic Heavy" w:hAnsi="Franklin Gothic Heavy"/>
                <w:b w:val="0"/>
                <w:bCs w:val="0"/>
                <w:color w:val="FFFFFF"/>
                <w:lang w:eastAsia="en-US"/>
              </w:rPr>
            </w:pPr>
            <w:bookmarkStart w:id="0" w:name="_Toc349055142"/>
            <w:r w:rsidRPr="00950E38">
              <w:rPr>
                <w:rFonts w:ascii="Franklin Gothic Heavy" w:hAnsi="Franklin Gothic Heavy"/>
                <w:b w:val="0"/>
                <w:bCs w:val="0"/>
                <w:color w:val="FFFFFF"/>
                <w:sz w:val="28"/>
                <w:szCs w:val="28"/>
                <w:lang w:eastAsia="en-US"/>
              </w:rPr>
              <w:t>SAMPLING METHODS</w:t>
            </w:r>
            <w:bookmarkEnd w:id="0"/>
          </w:p>
        </w:tc>
      </w:tr>
    </w:tbl>
    <w:p w14:paraId="51426502" w14:textId="77777777" w:rsidR="00CD25E1" w:rsidRPr="00874A8E" w:rsidRDefault="00CD25E1" w:rsidP="00CD25E1">
      <w:pPr>
        <w:rPr>
          <w:rFonts w:ascii="Calibri" w:hAnsi="Calibri" w:cs="Calibri"/>
          <w:b/>
          <w:sz w:val="22"/>
          <w:szCs w:val="22"/>
        </w:rPr>
      </w:pPr>
    </w:p>
    <w:p w14:paraId="7B29EC2B" w14:textId="77777777" w:rsidR="00CD25E1" w:rsidRPr="00874A8E" w:rsidRDefault="00CD25E1" w:rsidP="00CD25E1">
      <w:pPr>
        <w:pBdr>
          <w:top w:val="single" w:sz="4" w:space="1" w:color="auto"/>
          <w:bottom w:val="single" w:sz="4" w:space="3" w:color="auto"/>
        </w:pBdr>
        <w:rPr>
          <w:rFonts w:ascii="Calibri" w:hAnsi="Calibri" w:cs="Calibri"/>
          <w:sz w:val="20"/>
          <w:szCs w:val="20"/>
        </w:rPr>
      </w:pPr>
      <w:r w:rsidRPr="00874A8E">
        <w:rPr>
          <w:rFonts w:ascii="Calibri" w:hAnsi="Calibri" w:cs="Calibri"/>
          <w:sz w:val="20"/>
          <w:szCs w:val="20"/>
        </w:rPr>
        <w:t xml:space="preserve">Purpose:  </w:t>
      </w:r>
      <w:r w:rsidR="005E096C" w:rsidRPr="00874A8E">
        <w:rPr>
          <w:rFonts w:ascii="Calibri" w:hAnsi="Calibri" w:cs="Calibri"/>
          <w:sz w:val="20"/>
          <w:szCs w:val="20"/>
        </w:rPr>
        <w:t>Economize on the resources required to collect and manage the desired data and improve the quality of the data.</w:t>
      </w:r>
    </w:p>
    <w:p w14:paraId="125623C9" w14:textId="77777777" w:rsidR="00C11D9A" w:rsidRPr="00874A8E" w:rsidRDefault="00C11D9A" w:rsidP="005E096C">
      <w:pPr>
        <w:rPr>
          <w:rFonts w:ascii="Calibri" w:hAnsi="Calibri" w:cs="Calibri"/>
          <w:sz w:val="22"/>
          <w:szCs w:val="22"/>
        </w:rPr>
      </w:pPr>
    </w:p>
    <w:p w14:paraId="0DA79ABB" w14:textId="77777777" w:rsidR="005E096C" w:rsidRPr="00874A8E" w:rsidRDefault="005E096C" w:rsidP="005E096C">
      <w:pPr>
        <w:rPr>
          <w:rFonts w:ascii="Calibri" w:hAnsi="Calibri" w:cs="Calibri"/>
          <w:sz w:val="22"/>
          <w:szCs w:val="22"/>
        </w:rPr>
      </w:pPr>
      <w:r w:rsidRPr="00874A8E">
        <w:rPr>
          <w:rFonts w:ascii="Calibri" w:hAnsi="Calibri" w:cs="Calibri"/>
          <w:sz w:val="22"/>
          <w:szCs w:val="22"/>
        </w:rPr>
        <w:t xml:space="preserve">The sampling plan demonstrates the chosen strategy for selecting a smaller sub-group of the target population (intended beneficiaries) that will accurately represent the patterns of the target population at large. </w:t>
      </w:r>
    </w:p>
    <w:p w14:paraId="71E7C110" w14:textId="77777777" w:rsidR="00CD25E1" w:rsidRPr="00874A8E" w:rsidRDefault="00CD25E1" w:rsidP="00AA4BA5">
      <w:pPr>
        <w:rPr>
          <w:rFonts w:ascii="Calibri" w:hAnsi="Calibri" w:cs="Calibri"/>
          <w:b/>
          <w:sz w:val="22"/>
          <w:szCs w:val="22"/>
        </w:rPr>
      </w:pPr>
    </w:p>
    <w:p w14:paraId="62E66770" w14:textId="77777777" w:rsidR="005E096C" w:rsidRPr="00874A8E" w:rsidRDefault="005E096C" w:rsidP="00AA4BA5">
      <w:pPr>
        <w:rPr>
          <w:rFonts w:ascii="Calibri" w:hAnsi="Calibri" w:cs="Calibri"/>
          <w:b/>
          <w:sz w:val="22"/>
          <w:szCs w:val="22"/>
        </w:rPr>
      </w:pPr>
      <w:r w:rsidRPr="00874A8E">
        <w:rPr>
          <w:rFonts w:ascii="Calibri" w:hAnsi="Calibri" w:cs="Calibri"/>
          <w:b/>
          <w:sz w:val="22"/>
          <w:szCs w:val="22"/>
        </w:rPr>
        <w:t>Key questions when thinking about sampling:</w:t>
      </w:r>
    </w:p>
    <w:p w14:paraId="3C1B31CB" w14:textId="77777777" w:rsidR="005E096C" w:rsidRPr="00874A8E" w:rsidRDefault="005E096C" w:rsidP="005E096C">
      <w:pPr>
        <w:numPr>
          <w:ilvl w:val="0"/>
          <w:numId w:val="15"/>
        </w:numPr>
        <w:rPr>
          <w:rFonts w:ascii="Calibri" w:hAnsi="Calibri" w:cs="Calibri"/>
          <w:b/>
          <w:sz w:val="22"/>
          <w:szCs w:val="22"/>
        </w:rPr>
      </w:pPr>
      <w:r w:rsidRPr="00874A8E">
        <w:rPr>
          <w:rFonts w:ascii="Calibri" w:hAnsi="Calibri" w:cs="Calibri"/>
          <w:b/>
          <w:sz w:val="22"/>
          <w:szCs w:val="22"/>
        </w:rPr>
        <w:t>Why</w:t>
      </w:r>
      <w:r w:rsidR="00094CC6" w:rsidRPr="00874A8E">
        <w:rPr>
          <w:rFonts w:ascii="Calibri" w:hAnsi="Calibri" w:cs="Calibri"/>
          <w:b/>
          <w:sz w:val="22"/>
          <w:szCs w:val="22"/>
        </w:rPr>
        <w:t>?</w:t>
      </w:r>
    </w:p>
    <w:p w14:paraId="7A52071E" w14:textId="77777777" w:rsidR="00094CC6" w:rsidRPr="00874A8E" w:rsidRDefault="00094CC6" w:rsidP="00094CC6">
      <w:pPr>
        <w:ind w:left="720"/>
        <w:rPr>
          <w:rFonts w:ascii="Calibri" w:hAnsi="Calibri" w:cs="Calibri"/>
          <w:sz w:val="22"/>
          <w:szCs w:val="22"/>
        </w:rPr>
      </w:pPr>
      <w:r w:rsidRPr="00874A8E">
        <w:rPr>
          <w:rFonts w:ascii="Calibri" w:hAnsi="Calibri" w:cs="Calibri"/>
          <w:sz w:val="22"/>
          <w:szCs w:val="22"/>
        </w:rPr>
        <w:t>Why is the information being collected from these sources?  What is the purpose of the study?  Planning, monitoring advocacy, identification of vulnerable populations, etc.</w:t>
      </w:r>
    </w:p>
    <w:p w14:paraId="37E809F4" w14:textId="77777777" w:rsidR="00094CC6" w:rsidRPr="00874A8E" w:rsidRDefault="00094CC6" w:rsidP="00094CC6">
      <w:pPr>
        <w:numPr>
          <w:ilvl w:val="0"/>
          <w:numId w:val="15"/>
        </w:numPr>
        <w:rPr>
          <w:rFonts w:ascii="Calibri" w:hAnsi="Calibri" w:cs="Calibri"/>
          <w:b/>
          <w:sz w:val="22"/>
          <w:szCs w:val="22"/>
        </w:rPr>
      </w:pPr>
      <w:r w:rsidRPr="00874A8E">
        <w:rPr>
          <w:rFonts w:ascii="Calibri" w:hAnsi="Calibri" w:cs="Calibri"/>
          <w:b/>
          <w:sz w:val="22"/>
          <w:szCs w:val="22"/>
        </w:rPr>
        <w:t>About whom?</w:t>
      </w:r>
    </w:p>
    <w:p w14:paraId="5BD29973" w14:textId="77777777" w:rsidR="00094CC6" w:rsidRPr="00874A8E" w:rsidRDefault="00094CC6" w:rsidP="00094CC6">
      <w:pPr>
        <w:ind w:left="720"/>
        <w:rPr>
          <w:rFonts w:ascii="Calibri" w:hAnsi="Calibri" w:cs="Calibri"/>
          <w:sz w:val="22"/>
          <w:szCs w:val="22"/>
        </w:rPr>
      </w:pPr>
      <w:r w:rsidRPr="00874A8E">
        <w:rPr>
          <w:rFonts w:ascii="Calibri" w:hAnsi="Calibri" w:cs="Calibri"/>
          <w:sz w:val="22"/>
          <w:szCs w:val="22"/>
        </w:rPr>
        <w:t xml:space="preserve">For what population sub-groups are results needed?  For example, is it specifically women farmers growing bananas on at least ¼ </w:t>
      </w:r>
      <w:r w:rsidR="0049297D" w:rsidRPr="00874A8E">
        <w:rPr>
          <w:rFonts w:ascii="Calibri" w:hAnsi="Calibri" w:cs="Calibri"/>
          <w:sz w:val="22"/>
          <w:szCs w:val="22"/>
        </w:rPr>
        <w:t>hectare</w:t>
      </w:r>
      <w:r w:rsidRPr="00874A8E">
        <w:rPr>
          <w:rFonts w:ascii="Calibri" w:hAnsi="Calibri" w:cs="Calibri"/>
          <w:sz w:val="22"/>
          <w:szCs w:val="22"/>
        </w:rPr>
        <w:t xml:space="preserve"> of land or is it generally any farmers growing at least some bananas for commercial sale?</w:t>
      </w:r>
    </w:p>
    <w:p w14:paraId="3955B961" w14:textId="77777777" w:rsidR="00094CC6" w:rsidRPr="00874A8E" w:rsidRDefault="00094CC6" w:rsidP="00094CC6">
      <w:pPr>
        <w:numPr>
          <w:ilvl w:val="0"/>
          <w:numId w:val="15"/>
        </w:numPr>
        <w:rPr>
          <w:rFonts w:ascii="Calibri" w:hAnsi="Calibri" w:cs="Calibri"/>
          <w:b/>
          <w:sz w:val="22"/>
          <w:szCs w:val="22"/>
        </w:rPr>
      </w:pPr>
      <w:r w:rsidRPr="00874A8E">
        <w:rPr>
          <w:rFonts w:ascii="Calibri" w:hAnsi="Calibri" w:cs="Calibri"/>
          <w:b/>
          <w:sz w:val="22"/>
          <w:szCs w:val="22"/>
        </w:rPr>
        <w:t>From whom?</w:t>
      </w:r>
    </w:p>
    <w:p w14:paraId="28B58798" w14:textId="77777777" w:rsidR="00094CC6" w:rsidRPr="00874A8E" w:rsidRDefault="00094CC6" w:rsidP="00094CC6">
      <w:pPr>
        <w:ind w:left="720"/>
        <w:rPr>
          <w:rFonts w:ascii="Calibri" w:hAnsi="Calibri" w:cs="Calibri"/>
          <w:sz w:val="22"/>
          <w:szCs w:val="22"/>
        </w:rPr>
      </w:pPr>
      <w:r w:rsidRPr="00874A8E">
        <w:rPr>
          <w:rFonts w:ascii="Calibri" w:hAnsi="Calibri" w:cs="Calibri"/>
          <w:sz w:val="22"/>
          <w:szCs w:val="22"/>
        </w:rPr>
        <w:t xml:space="preserve">Who is in the ‘sampling frame’?  i.e., what </w:t>
      </w:r>
      <w:proofErr w:type="gramStart"/>
      <w:r w:rsidRPr="00874A8E">
        <w:rPr>
          <w:rFonts w:ascii="Calibri" w:hAnsi="Calibri" w:cs="Calibri"/>
          <w:sz w:val="22"/>
          <w:szCs w:val="22"/>
        </w:rPr>
        <w:t>group of persons (or households or farms, etc.) are</w:t>
      </w:r>
      <w:proofErr w:type="gramEnd"/>
      <w:r w:rsidRPr="00874A8E">
        <w:rPr>
          <w:rFonts w:ascii="Calibri" w:hAnsi="Calibri" w:cs="Calibri"/>
          <w:sz w:val="22"/>
          <w:szCs w:val="22"/>
        </w:rPr>
        <w:t xml:space="preserve"> eligible to be drawn for the sample?</w:t>
      </w:r>
    </w:p>
    <w:p w14:paraId="571FA563" w14:textId="77777777" w:rsidR="00094CC6" w:rsidRPr="00874A8E" w:rsidRDefault="00094CC6" w:rsidP="00094CC6">
      <w:pPr>
        <w:numPr>
          <w:ilvl w:val="0"/>
          <w:numId w:val="15"/>
        </w:numPr>
        <w:rPr>
          <w:rFonts w:ascii="Calibri" w:hAnsi="Calibri" w:cs="Calibri"/>
          <w:b/>
          <w:sz w:val="22"/>
          <w:szCs w:val="22"/>
        </w:rPr>
      </w:pPr>
      <w:r w:rsidRPr="00874A8E">
        <w:rPr>
          <w:rFonts w:ascii="Calibri" w:hAnsi="Calibri" w:cs="Calibri"/>
          <w:b/>
          <w:sz w:val="22"/>
          <w:szCs w:val="22"/>
        </w:rPr>
        <w:t>With what precision?</w:t>
      </w:r>
    </w:p>
    <w:p w14:paraId="7418B8A1" w14:textId="1F037A89" w:rsidR="00094CC6" w:rsidRPr="00874A8E" w:rsidRDefault="004B0026" w:rsidP="00094CC6">
      <w:pPr>
        <w:ind w:left="720"/>
        <w:rPr>
          <w:rFonts w:ascii="Calibri" w:hAnsi="Calibri" w:cs="Calibri"/>
          <w:sz w:val="22"/>
          <w:szCs w:val="22"/>
        </w:rPr>
      </w:pPr>
      <w:r w:rsidRPr="00874A8E">
        <w:rPr>
          <w:rFonts w:ascii="Calibri" w:hAnsi="Calibri" w:cs="Calibri"/>
          <w:sz w:val="22"/>
          <w:szCs w:val="22"/>
        </w:rPr>
        <w:t>What accurac</w:t>
      </w:r>
      <w:r w:rsidR="00084E01">
        <w:rPr>
          <w:rFonts w:ascii="Calibri" w:hAnsi="Calibri" w:cs="Calibri"/>
          <w:sz w:val="22"/>
          <w:szCs w:val="22"/>
        </w:rPr>
        <w:t xml:space="preserve">y of results </w:t>
      </w:r>
      <w:r w:rsidR="00084E01">
        <w:rPr>
          <w:rFonts w:ascii="Calibri" w:hAnsi="Calibri" w:cs="Calibri"/>
          <w:sz w:val="22"/>
          <w:szCs w:val="22"/>
        </w:rPr>
        <w:t>does the evaluation</w:t>
      </w:r>
      <w:r w:rsidRPr="00874A8E">
        <w:rPr>
          <w:rFonts w:ascii="Calibri" w:hAnsi="Calibri" w:cs="Calibri"/>
          <w:sz w:val="22"/>
          <w:szCs w:val="22"/>
        </w:rPr>
        <w:t xml:space="preserve"> need?</w:t>
      </w:r>
      <w:r w:rsidRPr="00874A8E">
        <w:rPr>
          <w:rFonts w:ascii="Calibri" w:hAnsi="Calibri" w:cs="Calibri"/>
          <w:sz w:val="22"/>
          <w:szCs w:val="22"/>
        </w:rPr>
        <w:t xml:space="preserve">  If comparisons are to be made, (e.g., by sub-group or theme), how large a difference is considered important and expected?  Is important to know that 10 out of 100 people act in a certain way, or is it essential to know if 10 out of 10,000 people behave that way?</w:t>
      </w:r>
    </w:p>
    <w:p w14:paraId="736FE761" w14:textId="77777777" w:rsidR="004B0026" w:rsidRPr="00874A8E" w:rsidRDefault="004B0026" w:rsidP="00094CC6">
      <w:pPr>
        <w:ind w:left="720"/>
        <w:rPr>
          <w:rFonts w:ascii="Calibri" w:hAnsi="Calibri" w:cs="Calibri"/>
          <w:sz w:val="22"/>
          <w:szCs w:val="22"/>
        </w:rPr>
      </w:pPr>
    </w:p>
    <w:p w14:paraId="270C6DD9" w14:textId="2182942D" w:rsidR="004B0026" w:rsidRPr="00874A8E" w:rsidRDefault="004B0026" w:rsidP="00BD4E91">
      <w:pPr>
        <w:rPr>
          <w:rFonts w:ascii="Calibri" w:hAnsi="Calibri" w:cs="Calibri"/>
          <w:sz w:val="22"/>
          <w:szCs w:val="22"/>
        </w:rPr>
      </w:pPr>
      <w:r w:rsidRPr="00874A8E">
        <w:rPr>
          <w:rFonts w:ascii="Calibri" w:hAnsi="Calibri" w:cs="Calibri"/>
          <w:b/>
          <w:bCs/>
          <w:sz w:val="22"/>
          <w:szCs w:val="22"/>
        </w:rPr>
        <w:t xml:space="preserve">Probability sampling for quantitative studies </w:t>
      </w:r>
      <w:r w:rsidRPr="00874A8E">
        <w:rPr>
          <w:rFonts w:ascii="Calibri" w:hAnsi="Calibri" w:cs="Calibri"/>
          <w:b/>
          <w:bCs/>
          <w:sz w:val="22"/>
          <w:szCs w:val="22"/>
        </w:rPr>
        <w:br/>
      </w:r>
      <w:r w:rsidR="00084E01">
        <w:rPr>
          <w:rFonts w:ascii="Calibri" w:hAnsi="Calibri" w:cs="Calibri"/>
          <w:sz w:val="22"/>
          <w:szCs w:val="22"/>
        </w:rPr>
        <w:t>Sometimes</w:t>
      </w:r>
      <w:r w:rsidRPr="00874A8E">
        <w:rPr>
          <w:rFonts w:ascii="Calibri" w:hAnsi="Calibri" w:cs="Calibri"/>
          <w:sz w:val="22"/>
          <w:szCs w:val="22"/>
        </w:rPr>
        <w:t xml:space="preserve"> projects need to quantitatively assess changes (effects, impacts) that are widely distributed in the project area. In such circumstances, the M&amp;E sample design should, if possible, use a ‘probability sample’ (see box below). This means that each and every unit of assessment (e.g., each household) in the target area has an equal and positive chance of being selected. Probability sampling relies on </w:t>
      </w:r>
      <w:r w:rsidR="00C11D9A" w:rsidRPr="00874A8E">
        <w:rPr>
          <w:rFonts w:ascii="Calibri" w:hAnsi="Calibri" w:cs="Calibri"/>
          <w:sz w:val="22"/>
          <w:szCs w:val="22"/>
        </w:rPr>
        <w:t>randomization</w:t>
      </w:r>
      <w:r w:rsidRPr="00874A8E">
        <w:rPr>
          <w:rFonts w:ascii="Calibri" w:hAnsi="Calibri" w:cs="Calibri"/>
          <w:sz w:val="22"/>
          <w:szCs w:val="22"/>
        </w:rPr>
        <w:t xml:space="preserve"> among all of the eligible candidates, e.g., by numbering households and drawing numbers from a hat or a random number chart.</w:t>
      </w:r>
    </w:p>
    <w:p w14:paraId="22DEF02E" w14:textId="77777777" w:rsidR="004B0026" w:rsidRPr="00874A8E" w:rsidRDefault="004B0026" w:rsidP="00094CC6">
      <w:pPr>
        <w:ind w:left="720"/>
        <w:rPr>
          <w:rFonts w:ascii="Calibri" w:hAnsi="Calibri" w:cs="Calibri"/>
          <w:sz w:val="22"/>
          <w:szCs w:val="22"/>
        </w:rPr>
      </w:pPr>
    </w:p>
    <w:p w14:paraId="5DB0E016" w14:textId="77777777" w:rsidR="004B0026" w:rsidRPr="00874A8E" w:rsidRDefault="004B0026" w:rsidP="00BD4E91">
      <w:pPr>
        <w:rPr>
          <w:rFonts w:ascii="Calibri" w:hAnsi="Calibri" w:cs="Calibri"/>
          <w:b/>
          <w:sz w:val="22"/>
          <w:szCs w:val="22"/>
        </w:rPr>
      </w:pPr>
      <w:r w:rsidRPr="00874A8E">
        <w:rPr>
          <w:rFonts w:ascii="Calibri" w:hAnsi="Calibri" w:cs="Calibri"/>
          <w:b/>
          <w:sz w:val="22"/>
          <w:szCs w:val="22"/>
        </w:rPr>
        <w:t>Advantages of a probability sample for quantitative analysis</w:t>
      </w:r>
    </w:p>
    <w:p w14:paraId="6591A1DA" w14:textId="77777777" w:rsidR="004B0026" w:rsidRPr="00874A8E" w:rsidRDefault="004B0026" w:rsidP="00BD4E91">
      <w:pPr>
        <w:numPr>
          <w:ilvl w:val="0"/>
          <w:numId w:val="15"/>
        </w:numPr>
        <w:rPr>
          <w:rFonts w:ascii="Calibri" w:hAnsi="Calibri" w:cs="Calibri"/>
          <w:sz w:val="22"/>
          <w:szCs w:val="22"/>
        </w:rPr>
      </w:pPr>
      <w:r w:rsidRPr="00874A8E">
        <w:rPr>
          <w:rFonts w:ascii="Calibri" w:hAnsi="Calibri" w:cs="Calibri"/>
          <w:sz w:val="22"/>
          <w:szCs w:val="22"/>
        </w:rPr>
        <w:t>It allows you to measure the sampling error (the likelihood that your results are just due to the effects of the sampling)</w:t>
      </w:r>
    </w:p>
    <w:p w14:paraId="1EFB1DAF" w14:textId="77777777" w:rsidR="004B0026" w:rsidRPr="00874A8E" w:rsidRDefault="004B0026" w:rsidP="00BD4E91">
      <w:pPr>
        <w:numPr>
          <w:ilvl w:val="0"/>
          <w:numId w:val="15"/>
        </w:numPr>
        <w:rPr>
          <w:rFonts w:ascii="Calibri" w:hAnsi="Calibri" w:cs="Calibri"/>
          <w:sz w:val="22"/>
          <w:szCs w:val="22"/>
        </w:rPr>
      </w:pPr>
      <w:r w:rsidRPr="00874A8E">
        <w:rPr>
          <w:rFonts w:ascii="Calibri" w:hAnsi="Calibri" w:cs="Calibri"/>
          <w:sz w:val="22"/>
          <w:szCs w:val="22"/>
        </w:rPr>
        <w:t>It allows you to test the statistical significance of the observed trends (the likelihood that results are purely due to chance)</w:t>
      </w:r>
    </w:p>
    <w:p w14:paraId="22AE9539" w14:textId="77777777" w:rsidR="004B0026" w:rsidRPr="00874A8E" w:rsidRDefault="004B0026" w:rsidP="00BD4E91">
      <w:pPr>
        <w:numPr>
          <w:ilvl w:val="0"/>
          <w:numId w:val="15"/>
        </w:numPr>
        <w:rPr>
          <w:rFonts w:ascii="Calibri" w:hAnsi="Calibri" w:cs="Calibri"/>
          <w:sz w:val="22"/>
          <w:szCs w:val="22"/>
        </w:rPr>
      </w:pPr>
      <w:r w:rsidRPr="00874A8E">
        <w:rPr>
          <w:rFonts w:ascii="Calibri" w:hAnsi="Calibri" w:cs="Calibri"/>
          <w:sz w:val="22"/>
          <w:szCs w:val="22"/>
        </w:rPr>
        <w:t>It reduces the risk of a biased selection of sampling units.</w:t>
      </w:r>
    </w:p>
    <w:p w14:paraId="1E9F6C99" w14:textId="77777777" w:rsidR="00126A6E" w:rsidRPr="00874A8E" w:rsidRDefault="00126A6E" w:rsidP="00BD4E91">
      <w:pPr>
        <w:rPr>
          <w:rFonts w:ascii="Calibri" w:hAnsi="Calibri" w:cs="Calibri"/>
          <w:sz w:val="22"/>
          <w:szCs w:val="22"/>
        </w:rPr>
      </w:pPr>
    </w:p>
    <w:p w14:paraId="6515E898" w14:textId="77777777" w:rsidR="00BD4E91" w:rsidRPr="00874A8E" w:rsidRDefault="00BD4E91" w:rsidP="00BD4E91">
      <w:pPr>
        <w:rPr>
          <w:rFonts w:ascii="Calibri" w:hAnsi="Calibri" w:cs="Calibri"/>
          <w:sz w:val="22"/>
          <w:szCs w:val="22"/>
        </w:rPr>
      </w:pPr>
      <w:r w:rsidRPr="00874A8E">
        <w:rPr>
          <w:rFonts w:ascii="Calibri" w:hAnsi="Calibri" w:cs="Calibri"/>
          <w:sz w:val="22"/>
          <w:szCs w:val="22"/>
        </w:rPr>
        <w:lastRenderedPageBreak/>
        <w:t>The graphic below illustrate major types of probability sampling methods:</w:t>
      </w:r>
    </w:p>
    <w:p w14:paraId="14890635" w14:textId="77777777" w:rsidR="00BD4E91" w:rsidRPr="00874A8E" w:rsidRDefault="00BD4E91" w:rsidP="00BD4E91">
      <w:pPr>
        <w:rPr>
          <w:rFonts w:ascii="Calibri" w:hAnsi="Calibri" w:cs="Calibri"/>
          <w:sz w:val="22"/>
          <w:szCs w:val="22"/>
        </w:rPr>
      </w:pPr>
    </w:p>
    <w:p w14:paraId="67BFE3D0" w14:textId="77777777" w:rsidR="00BD4E91" w:rsidRPr="00874A8E" w:rsidRDefault="00BD4E91" w:rsidP="00BD4E91">
      <w:pPr>
        <w:rPr>
          <w:rFonts w:ascii="Calibri" w:hAnsi="Calibri" w:cs="Calibri"/>
        </w:rPr>
      </w:pPr>
      <w:r w:rsidRPr="00874A8E">
        <w:rPr>
          <w:rFonts w:ascii="Calibri" w:hAnsi="Calibri" w:cs="Calibri"/>
        </w:rPr>
        <w:fldChar w:fldCharType="begin"/>
      </w:r>
      <w:r w:rsidR="002B4C25">
        <w:rPr>
          <w:rFonts w:ascii="Calibri" w:hAnsi="Calibri" w:cs="Calibri"/>
        </w:rPr>
        <w:instrText xml:space="preserve"> INCLUDEPICTURE "C:\\Users\\Documents and Settings\\Heather.Dolphin\\My Documents\\200702071_files_1\\pict0.jpg" \* MERGEFORMAT </w:instrText>
      </w:r>
      <w:r w:rsidRPr="00874A8E">
        <w:rPr>
          <w:rFonts w:ascii="Calibri" w:hAnsi="Calibri" w:cs="Calibri"/>
        </w:rPr>
        <w:fldChar w:fldCharType="separate"/>
      </w:r>
      <w:r w:rsidRPr="00874A8E">
        <w:rPr>
          <w:rFonts w:ascii="Calibri" w:hAnsi="Calibri" w:cs="Calibri"/>
        </w:rPr>
        <w:pict w14:anchorId="1D22E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t0.jpg" style="width:60.5pt;height:51pt">
            <v:imagedata r:id="rId10" r:href="rId11"/>
          </v:shape>
        </w:pict>
      </w:r>
      <w:r w:rsidRPr="00874A8E">
        <w:rPr>
          <w:rFonts w:ascii="Calibri" w:hAnsi="Calibri" w:cs="Calibri"/>
        </w:rPr>
        <w:fldChar w:fldCharType="end"/>
      </w:r>
      <w:r w:rsidRPr="00874A8E">
        <w:rPr>
          <w:rFonts w:ascii="Calibri" w:hAnsi="Calibri" w:cs="Calibri"/>
        </w:rPr>
        <w:tab/>
      </w:r>
      <w:r w:rsidRPr="00874A8E">
        <w:rPr>
          <w:rFonts w:ascii="Calibri" w:hAnsi="Calibri" w:cs="Calibri"/>
        </w:rPr>
        <w:tab/>
      </w:r>
      <w:r w:rsidRPr="00874A8E">
        <w:rPr>
          <w:rFonts w:ascii="Calibri" w:hAnsi="Calibri" w:cs="Calibri"/>
        </w:rPr>
        <w:tab/>
        <w:t xml:space="preserve"> </w:t>
      </w:r>
      <w:r w:rsidRPr="00874A8E">
        <w:rPr>
          <w:rFonts w:ascii="Calibri" w:hAnsi="Calibri" w:cs="Calibri"/>
        </w:rPr>
        <w:fldChar w:fldCharType="begin"/>
      </w:r>
      <w:r w:rsidR="002B4C25">
        <w:rPr>
          <w:rFonts w:ascii="Calibri" w:hAnsi="Calibri" w:cs="Calibri"/>
        </w:rPr>
        <w:instrText xml:space="preserve"> INCLUDEPICTURE "C:\\Users\\Documents and Settings\\Heather.Dolphin\\My Documents\\200702071_files_1\\pict1.jpg" \* MERGEFORMAT </w:instrText>
      </w:r>
      <w:r w:rsidRPr="00874A8E">
        <w:rPr>
          <w:rFonts w:ascii="Calibri" w:hAnsi="Calibri" w:cs="Calibri"/>
        </w:rPr>
        <w:fldChar w:fldCharType="separate"/>
      </w:r>
      <w:r w:rsidRPr="00874A8E">
        <w:rPr>
          <w:rFonts w:ascii="Calibri" w:hAnsi="Calibri" w:cs="Calibri"/>
        </w:rPr>
        <w:pict w14:anchorId="5203C08B">
          <v:shape id="_x0000_i1026" type="#_x0000_t75" alt="pict1.jpg" style="width:57.5pt;height:51pt">
            <v:imagedata r:id="rId12" r:href="rId13"/>
          </v:shape>
        </w:pict>
      </w:r>
      <w:r w:rsidRPr="00874A8E">
        <w:rPr>
          <w:rFonts w:ascii="Calibri" w:hAnsi="Calibri" w:cs="Calibri"/>
        </w:rPr>
        <w:fldChar w:fldCharType="end"/>
      </w:r>
    </w:p>
    <w:p w14:paraId="4793841E" w14:textId="77777777" w:rsidR="00BD4E91" w:rsidRPr="00874A8E" w:rsidRDefault="00BD4E91" w:rsidP="00BD4E91">
      <w:pPr>
        <w:rPr>
          <w:rFonts w:ascii="Calibri" w:hAnsi="Calibri" w:cs="Calibri"/>
          <w:sz w:val="22"/>
          <w:szCs w:val="22"/>
        </w:rPr>
      </w:pPr>
      <w:r w:rsidRPr="00874A8E">
        <w:rPr>
          <w:rFonts w:ascii="Calibri" w:hAnsi="Calibri" w:cs="Calibri"/>
          <w:sz w:val="22"/>
          <w:szCs w:val="22"/>
        </w:rPr>
        <w:t>a) Simple Random Sample</w:t>
      </w:r>
      <w:r w:rsidRPr="00874A8E">
        <w:rPr>
          <w:rFonts w:ascii="Calibri" w:hAnsi="Calibri" w:cs="Calibri"/>
          <w:sz w:val="22"/>
          <w:szCs w:val="22"/>
        </w:rPr>
        <w:tab/>
        <w:t>b) Systematic Random Sample</w:t>
      </w:r>
    </w:p>
    <w:p w14:paraId="01405FC6" w14:textId="77777777" w:rsidR="00BD4E91" w:rsidRPr="00874A8E" w:rsidRDefault="00BD4E91" w:rsidP="00BD4E91">
      <w:pPr>
        <w:rPr>
          <w:rFonts w:ascii="Calibri" w:hAnsi="Calibri" w:cs="Calibri"/>
          <w:sz w:val="22"/>
          <w:szCs w:val="22"/>
        </w:rPr>
      </w:pPr>
    </w:p>
    <w:p w14:paraId="1DA6DF7C" w14:textId="77777777" w:rsidR="00BD4E91" w:rsidRPr="00874A8E" w:rsidRDefault="00BD4E91" w:rsidP="00BD4E91">
      <w:pPr>
        <w:rPr>
          <w:rFonts w:ascii="Calibri" w:hAnsi="Calibri" w:cs="Calibri"/>
        </w:rPr>
      </w:pPr>
      <w:r w:rsidRPr="00874A8E">
        <w:rPr>
          <w:rFonts w:ascii="Calibri" w:hAnsi="Calibri" w:cs="Calibri"/>
        </w:rPr>
        <w:fldChar w:fldCharType="begin"/>
      </w:r>
      <w:r w:rsidR="002B4C25">
        <w:rPr>
          <w:rFonts w:ascii="Calibri" w:hAnsi="Calibri" w:cs="Calibri"/>
        </w:rPr>
        <w:instrText xml:space="preserve"> INCLUDEPICTURE "C:\\Users\\Documents and Settings\\Heather.Dolphin\\My Documents\\200702071_files_1\\pict2.jpg" \* MERGEFORMAT </w:instrText>
      </w:r>
      <w:r w:rsidRPr="00874A8E">
        <w:rPr>
          <w:rFonts w:ascii="Calibri" w:hAnsi="Calibri" w:cs="Calibri"/>
        </w:rPr>
        <w:fldChar w:fldCharType="separate"/>
      </w:r>
      <w:r w:rsidRPr="00874A8E">
        <w:rPr>
          <w:rFonts w:ascii="Calibri" w:hAnsi="Calibri" w:cs="Calibri"/>
        </w:rPr>
        <w:pict w14:anchorId="63BE3E2A">
          <v:shape id="_x0000_i1027" type="#_x0000_t75" alt="pict2.jpg" style="width:52.5pt;height:49.5pt">
            <v:imagedata r:id="rId14" r:href="rId15"/>
          </v:shape>
        </w:pict>
      </w:r>
      <w:r w:rsidRPr="00874A8E">
        <w:rPr>
          <w:rFonts w:ascii="Calibri" w:hAnsi="Calibri" w:cs="Calibri"/>
        </w:rPr>
        <w:fldChar w:fldCharType="end"/>
      </w:r>
      <w:r w:rsidRPr="00874A8E">
        <w:rPr>
          <w:rFonts w:ascii="Calibri" w:hAnsi="Calibri" w:cs="Calibri"/>
        </w:rPr>
        <w:tab/>
      </w:r>
      <w:r w:rsidRPr="00874A8E">
        <w:rPr>
          <w:rFonts w:ascii="Calibri" w:hAnsi="Calibri" w:cs="Calibri"/>
        </w:rPr>
        <w:tab/>
      </w:r>
      <w:r w:rsidRPr="00874A8E">
        <w:rPr>
          <w:rFonts w:ascii="Calibri" w:hAnsi="Calibri" w:cs="Calibri"/>
        </w:rPr>
        <w:tab/>
      </w:r>
      <w:r w:rsidRPr="00874A8E">
        <w:rPr>
          <w:rFonts w:ascii="Calibri" w:hAnsi="Calibri" w:cs="Calibri"/>
        </w:rPr>
        <w:fldChar w:fldCharType="begin"/>
      </w:r>
      <w:r w:rsidR="002B4C25">
        <w:rPr>
          <w:rFonts w:ascii="Calibri" w:hAnsi="Calibri" w:cs="Calibri"/>
        </w:rPr>
        <w:instrText xml:space="preserve"> INCLUDEPICTURE "C:\\Users\\Documents and Settings\\Heather.Dolphin\\My Documents\\200702071_files_1\\pict3.jpg" \* MERGEFORMAT </w:instrText>
      </w:r>
      <w:r w:rsidRPr="00874A8E">
        <w:rPr>
          <w:rFonts w:ascii="Calibri" w:hAnsi="Calibri" w:cs="Calibri"/>
        </w:rPr>
        <w:fldChar w:fldCharType="separate"/>
      </w:r>
      <w:r w:rsidRPr="00874A8E">
        <w:rPr>
          <w:rFonts w:ascii="Calibri" w:hAnsi="Calibri" w:cs="Calibri"/>
        </w:rPr>
        <w:pict w14:anchorId="535EF970">
          <v:shape id="_x0000_i1028" type="#_x0000_t75" alt="pict3.jpg" style="width:63.5pt;height:55.5pt">
            <v:imagedata r:id="rId16" r:href="rId17"/>
          </v:shape>
        </w:pict>
      </w:r>
      <w:r w:rsidRPr="00874A8E">
        <w:rPr>
          <w:rFonts w:ascii="Calibri" w:hAnsi="Calibri" w:cs="Calibri"/>
        </w:rPr>
        <w:fldChar w:fldCharType="end"/>
      </w:r>
    </w:p>
    <w:p w14:paraId="25D86680" w14:textId="77777777" w:rsidR="00BD4E91" w:rsidRPr="00874A8E" w:rsidRDefault="00BD4E91" w:rsidP="00BD4E91">
      <w:pPr>
        <w:rPr>
          <w:rFonts w:ascii="Calibri" w:hAnsi="Calibri" w:cs="Calibri"/>
          <w:sz w:val="22"/>
          <w:szCs w:val="22"/>
        </w:rPr>
      </w:pPr>
    </w:p>
    <w:p w14:paraId="79E1024B" w14:textId="77777777" w:rsidR="00BD4E91" w:rsidRPr="00874A8E" w:rsidRDefault="00BD4E91" w:rsidP="00BD4E91">
      <w:pPr>
        <w:rPr>
          <w:rFonts w:ascii="Calibri" w:hAnsi="Calibri" w:cs="Calibri"/>
          <w:sz w:val="22"/>
          <w:szCs w:val="22"/>
        </w:rPr>
      </w:pPr>
      <w:r w:rsidRPr="00874A8E">
        <w:rPr>
          <w:rFonts w:ascii="Calibri" w:hAnsi="Calibri" w:cs="Calibri"/>
          <w:sz w:val="22"/>
          <w:szCs w:val="22"/>
        </w:rPr>
        <w:t>c) Stratified Random Sample</w:t>
      </w:r>
      <w:r w:rsidRPr="00874A8E">
        <w:rPr>
          <w:rFonts w:ascii="Calibri" w:hAnsi="Calibri" w:cs="Calibri"/>
          <w:sz w:val="22"/>
          <w:szCs w:val="22"/>
        </w:rPr>
        <w:tab/>
        <w:t>d) Cluster Sample</w:t>
      </w:r>
    </w:p>
    <w:p w14:paraId="4821EBDF" w14:textId="77777777" w:rsidR="00130B7B" w:rsidRPr="00874A8E" w:rsidRDefault="00130B7B" w:rsidP="00BD4E91">
      <w:pPr>
        <w:rPr>
          <w:rFonts w:ascii="Calibri" w:hAnsi="Calibri" w:cs="Calibri"/>
          <w:b/>
          <w:sz w:val="22"/>
          <w:szCs w:val="22"/>
        </w:rPr>
      </w:pPr>
    </w:p>
    <w:p w14:paraId="5862AC64" w14:textId="77777777" w:rsidR="00BD4E91" w:rsidRPr="00874A8E" w:rsidRDefault="00BD4E91" w:rsidP="00BD4E91">
      <w:pPr>
        <w:rPr>
          <w:rFonts w:ascii="Calibri" w:hAnsi="Calibri" w:cs="Calibri"/>
          <w:b/>
          <w:sz w:val="22"/>
          <w:szCs w:val="22"/>
        </w:rPr>
      </w:pPr>
      <w:r w:rsidRPr="00874A8E">
        <w:rPr>
          <w:rFonts w:ascii="Calibri" w:hAnsi="Calibri" w:cs="Calibri"/>
          <w:b/>
          <w:sz w:val="22"/>
          <w:szCs w:val="22"/>
        </w:rPr>
        <w:t>Comparing methods for probability sampling</w:t>
      </w:r>
    </w:p>
    <w:tbl>
      <w:tblPr>
        <w:tblW w:w="108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240"/>
        <w:gridCol w:w="3510"/>
        <w:gridCol w:w="4050"/>
      </w:tblGrid>
      <w:tr w:rsidR="00BC3C77" w:rsidRPr="00874A8E" w14:paraId="44A8B1BD" w14:textId="77777777" w:rsidTr="003671E8">
        <w:tc>
          <w:tcPr>
            <w:tcW w:w="3240" w:type="dxa"/>
            <w:tcBorders>
              <w:top w:val="single" w:sz="12" w:space="0" w:color="auto"/>
              <w:bottom w:val="single" w:sz="12" w:space="0" w:color="auto"/>
            </w:tcBorders>
            <w:shd w:val="clear" w:color="auto" w:fill="A6CE39"/>
            <w:vAlign w:val="center"/>
          </w:tcPr>
          <w:p w14:paraId="5C7C651F" w14:textId="77777777" w:rsidR="00BC3C77" w:rsidRPr="00874A8E" w:rsidRDefault="00BC3C77">
            <w:pPr>
              <w:pStyle w:val="NormalWeb"/>
              <w:spacing w:after="240" w:afterAutospacing="0"/>
              <w:rPr>
                <w:rFonts w:ascii="Calibri" w:hAnsi="Calibri" w:cs="Calibri"/>
                <w:b/>
                <w:sz w:val="22"/>
                <w:szCs w:val="22"/>
              </w:rPr>
            </w:pPr>
            <w:r w:rsidRPr="00874A8E">
              <w:rPr>
                <w:rFonts w:ascii="Calibri" w:hAnsi="Calibri" w:cs="Calibri"/>
                <w:b/>
                <w:sz w:val="22"/>
                <w:szCs w:val="22"/>
              </w:rPr>
              <w:t>Method</w:t>
            </w:r>
          </w:p>
        </w:tc>
        <w:tc>
          <w:tcPr>
            <w:tcW w:w="3510" w:type="dxa"/>
            <w:tcBorders>
              <w:top w:val="single" w:sz="12" w:space="0" w:color="auto"/>
              <w:bottom w:val="single" w:sz="12" w:space="0" w:color="auto"/>
            </w:tcBorders>
            <w:shd w:val="clear" w:color="auto" w:fill="A6CE39"/>
            <w:vAlign w:val="center"/>
          </w:tcPr>
          <w:p w14:paraId="2B404C93" w14:textId="77777777" w:rsidR="00BC3C77" w:rsidRPr="00874A8E" w:rsidRDefault="00BC3C77">
            <w:pPr>
              <w:pStyle w:val="NormalWeb"/>
              <w:spacing w:after="240" w:afterAutospacing="0"/>
              <w:rPr>
                <w:rFonts w:ascii="Calibri" w:hAnsi="Calibri" w:cs="Calibri"/>
                <w:b/>
                <w:sz w:val="22"/>
                <w:szCs w:val="22"/>
              </w:rPr>
            </w:pPr>
            <w:r w:rsidRPr="00874A8E">
              <w:rPr>
                <w:rFonts w:ascii="Calibri" w:hAnsi="Calibri" w:cs="Calibri"/>
                <w:b/>
                <w:sz w:val="22"/>
                <w:szCs w:val="22"/>
              </w:rPr>
              <w:t>Advantages</w:t>
            </w:r>
          </w:p>
        </w:tc>
        <w:tc>
          <w:tcPr>
            <w:tcW w:w="4050" w:type="dxa"/>
            <w:tcBorders>
              <w:top w:val="single" w:sz="12" w:space="0" w:color="auto"/>
              <w:bottom w:val="single" w:sz="12" w:space="0" w:color="auto"/>
            </w:tcBorders>
            <w:shd w:val="clear" w:color="auto" w:fill="A6CE39"/>
            <w:vAlign w:val="center"/>
          </w:tcPr>
          <w:p w14:paraId="5CC675F9" w14:textId="77777777" w:rsidR="00BC3C77" w:rsidRPr="00874A8E" w:rsidRDefault="00BC3C77">
            <w:pPr>
              <w:pStyle w:val="NormalWeb"/>
              <w:spacing w:after="240" w:afterAutospacing="0"/>
              <w:rPr>
                <w:rFonts w:ascii="Calibri" w:hAnsi="Calibri" w:cs="Calibri"/>
                <w:b/>
                <w:sz w:val="22"/>
                <w:szCs w:val="22"/>
              </w:rPr>
            </w:pPr>
            <w:r w:rsidRPr="00874A8E">
              <w:rPr>
                <w:rFonts w:ascii="Calibri" w:hAnsi="Calibri" w:cs="Calibri"/>
                <w:b/>
                <w:sz w:val="22"/>
                <w:szCs w:val="22"/>
              </w:rPr>
              <w:t>Disadvantages</w:t>
            </w:r>
          </w:p>
        </w:tc>
      </w:tr>
      <w:tr w:rsidR="00BC3C77" w:rsidRPr="00874A8E" w14:paraId="52EE0FF3" w14:textId="77777777" w:rsidTr="003671E8">
        <w:tc>
          <w:tcPr>
            <w:tcW w:w="3240" w:type="dxa"/>
            <w:tcBorders>
              <w:top w:val="single" w:sz="12" w:space="0" w:color="auto"/>
            </w:tcBorders>
            <w:vAlign w:val="center"/>
          </w:tcPr>
          <w:p w14:paraId="16B78929" w14:textId="77777777" w:rsidR="00F52A6F" w:rsidRPr="00874A8E" w:rsidRDefault="00BC3C77" w:rsidP="00F52A6F">
            <w:pPr>
              <w:pStyle w:val="NormalWeb"/>
              <w:spacing w:before="0" w:beforeAutospacing="0" w:after="0" w:afterAutospacing="0"/>
              <w:rPr>
                <w:rFonts w:ascii="Calibri" w:hAnsi="Calibri" w:cs="Calibri"/>
                <w:b/>
                <w:sz w:val="22"/>
                <w:szCs w:val="22"/>
              </w:rPr>
            </w:pPr>
            <w:r w:rsidRPr="00874A8E">
              <w:rPr>
                <w:rFonts w:ascii="Calibri" w:hAnsi="Calibri" w:cs="Calibri"/>
                <w:b/>
                <w:sz w:val="22"/>
                <w:szCs w:val="22"/>
              </w:rPr>
              <w:t xml:space="preserve">Simple random samples </w:t>
            </w:r>
          </w:p>
          <w:p w14:paraId="1A15BA25" w14:textId="77777777" w:rsidR="00BC3C77" w:rsidRPr="00874A8E" w:rsidRDefault="00BC3C77" w:rsidP="00F52A6F">
            <w:pPr>
              <w:pStyle w:val="NormalWeb"/>
              <w:spacing w:before="0" w:beforeAutospacing="0" w:after="0" w:afterAutospacing="0"/>
              <w:rPr>
                <w:rFonts w:ascii="Calibri" w:hAnsi="Calibri" w:cs="Calibri"/>
                <w:sz w:val="22"/>
                <w:szCs w:val="22"/>
              </w:rPr>
            </w:pPr>
            <w:r w:rsidRPr="00874A8E">
              <w:rPr>
                <w:rFonts w:ascii="Calibri" w:hAnsi="Calibri" w:cs="Calibri"/>
                <w:sz w:val="22"/>
                <w:szCs w:val="22"/>
              </w:rPr>
              <w:t xml:space="preserve">(e.g., household numbers drawn from a hat) </w:t>
            </w:r>
          </w:p>
        </w:tc>
        <w:tc>
          <w:tcPr>
            <w:tcW w:w="3510" w:type="dxa"/>
            <w:tcBorders>
              <w:top w:val="single" w:sz="12" w:space="0" w:color="auto"/>
            </w:tcBorders>
            <w:vAlign w:val="center"/>
          </w:tcPr>
          <w:p w14:paraId="4E92E586" w14:textId="77777777" w:rsidR="00BC3C77" w:rsidRPr="00874A8E" w:rsidRDefault="00BC3C77" w:rsidP="00F52A6F">
            <w:pPr>
              <w:pStyle w:val="NormalWeb"/>
              <w:spacing w:after="240" w:afterAutospacing="0"/>
              <w:rPr>
                <w:rFonts w:ascii="Calibri" w:hAnsi="Calibri" w:cs="Calibri"/>
                <w:sz w:val="22"/>
                <w:szCs w:val="22"/>
              </w:rPr>
            </w:pPr>
            <w:r w:rsidRPr="00874A8E">
              <w:rPr>
                <w:rFonts w:ascii="Calibri" w:hAnsi="Calibri" w:cs="Calibri"/>
                <w:sz w:val="22"/>
                <w:szCs w:val="22"/>
              </w:rPr>
              <w:t xml:space="preserve">• Avoids bias </w:t>
            </w:r>
            <w:r w:rsidRPr="00874A8E">
              <w:rPr>
                <w:rFonts w:ascii="Calibri" w:hAnsi="Calibri" w:cs="Calibri"/>
                <w:sz w:val="22"/>
                <w:szCs w:val="22"/>
              </w:rPr>
              <w:br/>
              <w:t xml:space="preserve">• Relatively simple to implement </w:t>
            </w:r>
          </w:p>
        </w:tc>
        <w:tc>
          <w:tcPr>
            <w:tcW w:w="4050" w:type="dxa"/>
            <w:tcBorders>
              <w:top w:val="single" w:sz="12" w:space="0" w:color="auto"/>
            </w:tcBorders>
            <w:vAlign w:val="center"/>
          </w:tcPr>
          <w:p w14:paraId="747C157A" w14:textId="77777777" w:rsidR="00F52A6F" w:rsidRPr="00874A8E" w:rsidRDefault="00BC3C77" w:rsidP="00F52A6F">
            <w:pPr>
              <w:pStyle w:val="NormalWeb"/>
              <w:spacing w:before="0" w:beforeAutospacing="0" w:after="0" w:afterAutospacing="0"/>
              <w:rPr>
                <w:rFonts w:ascii="Calibri" w:hAnsi="Calibri" w:cs="Calibri"/>
                <w:sz w:val="22"/>
                <w:szCs w:val="22"/>
              </w:rPr>
            </w:pPr>
            <w:r w:rsidRPr="00874A8E">
              <w:rPr>
                <w:rFonts w:ascii="Calibri" w:hAnsi="Calibri" w:cs="Calibri"/>
                <w:sz w:val="22"/>
                <w:szCs w:val="22"/>
              </w:rPr>
              <w:t xml:space="preserve">• Requires sampling frame for full population </w:t>
            </w:r>
            <w:r w:rsidRPr="00874A8E">
              <w:rPr>
                <w:rFonts w:ascii="Calibri" w:hAnsi="Calibri" w:cs="Calibri"/>
                <w:sz w:val="22"/>
                <w:szCs w:val="22"/>
              </w:rPr>
              <w:br/>
              <w:t xml:space="preserve">• Samples may be very dispersed </w:t>
            </w:r>
            <w:r w:rsidRPr="00874A8E">
              <w:rPr>
                <w:rFonts w:ascii="Calibri" w:hAnsi="Calibri" w:cs="Calibri"/>
                <w:sz w:val="22"/>
                <w:szCs w:val="22"/>
              </w:rPr>
              <w:br/>
              <w:t xml:space="preserve">• May be unrepresentative for key sub-groups </w:t>
            </w:r>
          </w:p>
          <w:p w14:paraId="5750D451" w14:textId="77777777" w:rsidR="00BC3C77" w:rsidRPr="00874A8E" w:rsidRDefault="00F52A6F" w:rsidP="00F52A6F">
            <w:pPr>
              <w:pStyle w:val="NormalWeb"/>
              <w:spacing w:before="0" w:beforeAutospacing="0" w:after="0" w:afterAutospacing="0"/>
              <w:rPr>
                <w:rFonts w:ascii="Calibri" w:hAnsi="Calibri" w:cs="Calibri"/>
                <w:sz w:val="22"/>
                <w:szCs w:val="22"/>
              </w:rPr>
            </w:pPr>
            <w:r w:rsidRPr="00874A8E">
              <w:rPr>
                <w:rFonts w:ascii="Calibri" w:hAnsi="Calibri" w:cs="Calibri"/>
                <w:sz w:val="22"/>
                <w:szCs w:val="22"/>
              </w:rPr>
              <w:t xml:space="preserve">• </w:t>
            </w:r>
            <w:r w:rsidR="00BC3C77" w:rsidRPr="00874A8E">
              <w:rPr>
                <w:rFonts w:ascii="Calibri" w:hAnsi="Calibri" w:cs="Calibri"/>
                <w:sz w:val="22"/>
                <w:szCs w:val="22"/>
              </w:rPr>
              <w:t xml:space="preserve">Ignores differences among sub-populations </w:t>
            </w:r>
          </w:p>
        </w:tc>
      </w:tr>
      <w:tr w:rsidR="00BC3C77" w:rsidRPr="00874A8E" w14:paraId="54CA9789" w14:textId="77777777" w:rsidTr="006B40CA">
        <w:trPr>
          <w:trHeight w:val="1047"/>
        </w:trPr>
        <w:tc>
          <w:tcPr>
            <w:tcW w:w="3240" w:type="dxa"/>
            <w:vAlign w:val="center"/>
          </w:tcPr>
          <w:p w14:paraId="11E6C608" w14:textId="77777777" w:rsidR="00BC3C77" w:rsidRPr="00874A8E" w:rsidRDefault="00BC3C77" w:rsidP="00F52A6F">
            <w:pPr>
              <w:pStyle w:val="NormalWeb"/>
              <w:spacing w:after="240" w:afterAutospacing="0"/>
              <w:rPr>
                <w:rFonts w:ascii="Calibri" w:hAnsi="Calibri" w:cs="Calibri"/>
                <w:sz w:val="22"/>
                <w:szCs w:val="22"/>
              </w:rPr>
            </w:pPr>
            <w:r w:rsidRPr="00874A8E">
              <w:rPr>
                <w:rFonts w:ascii="Calibri" w:hAnsi="Calibri" w:cs="Calibri"/>
                <w:b/>
                <w:sz w:val="22"/>
                <w:szCs w:val="22"/>
              </w:rPr>
              <w:t>Systematic random samples</w:t>
            </w:r>
            <w:r w:rsidRPr="00874A8E">
              <w:rPr>
                <w:rFonts w:ascii="Calibri" w:hAnsi="Calibri" w:cs="Calibri"/>
                <w:sz w:val="22"/>
                <w:szCs w:val="22"/>
              </w:rPr>
              <w:t xml:space="preserve"> </w:t>
            </w:r>
            <w:r w:rsidRPr="00874A8E">
              <w:rPr>
                <w:rFonts w:ascii="Calibri" w:hAnsi="Calibri" w:cs="Calibri"/>
                <w:sz w:val="22"/>
                <w:szCs w:val="22"/>
              </w:rPr>
              <w:br/>
              <w:t xml:space="preserve">(e.g., every third household in a community) </w:t>
            </w:r>
          </w:p>
        </w:tc>
        <w:tc>
          <w:tcPr>
            <w:tcW w:w="3510" w:type="dxa"/>
            <w:vAlign w:val="center"/>
          </w:tcPr>
          <w:p w14:paraId="5D47D1D5" w14:textId="77777777" w:rsidR="00BC3C77" w:rsidRPr="00874A8E" w:rsidRDefault="00BC3C77" w:rsidP="00F52A6F">
            <w:pPr>
              <w:pStyle w:val="NormalWeb"/>
              <w:spacing w:after="240" w:afterAutospacing="0"/>
              <w:rPr>
                <w:rFonts w:ascii="Calibri" w:hAnsi="Calibri" w:cs="Calibri"/>
                <w:sz w:val="22"/>
                <w:szCs w:val="22"/>
              </w:rPr>
            </w:pPr>
            <w:r w:rsidRPr="00874A8E">
              <w:rPr>
                <w:rFonts w:ascii="Calibri" w:hAnsi="Calibri" w:cs="Calibri"/>
                <w:sz w:val="22"/>
                <w:szCs w:val="22"/>
              </w:rPr>
              <w:t xml:space="preserve">• Easier to select </w:t>
            </w:r>
            <w:r w:rsidRPr="00874A8E">
              <w:rPr>
                <w:rFonts w:ascii="Calibri" w:hAnsi="Calibri" w:cs="Calibri"/>
                <w:sz w:val="22"/>
                <w:szCs w:val="22"/>
              </w:rPr>
              <w:br/>
              <w:t xml:space="preserve">• More likely to represent sub-groups (depending on size of the sample) </w:t>
            </w:r>
          </w:p>
        </w:tc>
        <w:tc>
          <w:tcPr>
            <w:tcW w:w="4050" w:type="dxa"/>
            <w:vAlign w:val="center"/>
          </w:tcPr>
          <w:p w14:paraId="2749C9AC" w14:textId="77777777" w:rsidR="00BC3C77" w:rsidRPr="00874A8E" w:rsidRDefault="00BC3C77" w:rsidP="00F52A6F">
            <w:pPr>
              <w:pStyle w:val="NormalWeb"/>
              <w:spacing w:after="240" w:afterAutospacing="0"/>
              <w:rPr>
                <w:rFonts w:ascii="Calibri" w:hAnsi="Calibri" w:cs="Calibri"/>
                <w:sz w:val="22"/>
                <w:szCs w:val="22"/>
              </w:rPr>
            </w:pPr>
            <w:r w:rsidRPr="00874A8E">
              <w:rPr>
                <w:rFonts w:ascii="Calibri" w:hAnsi="Calibri" w:cs="Calibri"/>
                <w:sz w:val="22"/>
                <w:szCs w:val="22"/>
              </w:rPr>
              <w:t xml:space="preserve">• Also requires sampling frame for full population </w:t>
            </w:r>
            <w:r w:rsidRPr="00874A8E">
              <w:rPr>
                <w:rFonts w:ascii="Calibri" w:hAnsi="Calibri" w:cs="Calibri"/>
                <w:sz w:val="22"/>
                <w:szCs w:val="22"/>
              </w:rPr>
              <w:br/>
              <w:t xml:space="preserve">• Samples may also be widespread </w:t>
            </w:r>
          </w:p>
        </w:tc>
      </w:tr>
      <w:tr w:rsidR="00BC3C77" w:rsidRPr="00874A8E" w14:paraId="3A91C070" w14:textId="77777777" w:rsidTr="006B40CA">
        <w:tc>
          <w:tcPr>
            <w:tcW w:w="3240" w:type="dxa"/>
            <w:vAlign w:val="center"/>
          </w:tcPr>
          <w:p w14:paraId="7B244A9E" w14:textId="77777777" w:rsidR="00BC3C77" w:rsidRPr="00874A8E" w:rsidRDefault="00BC3C77" w:rsidP="00F52A6F">
            <w:pPr>
              <w:pStyle w:val="NormalWeb"/>
              <w:spacing w:after="240" w:afterAutospacing="0"/>
              <w:rPr>
                <w:rFonts w:ascii="Calibri" w:hAnsi="Calibri" w:cs="Calibri"/>
                <w:sz w:val="22"/>
                <w:szCs w:val="22"/>
              </w:rPr>
            </w:pPr>
            <w:r w:rsidRPr="00874A8E">
              <w:rPr>
                <w:rFonts w:ascii="Calibri" w:hAnsi="Calibri" w:cs="Calibri"/>
                <w:b/>
                <w:sz w:val="22"/>
                <w:szCs w:val="22"/>
              </w:rPr>
              <w:t>Stratified random sample</w:t>
            </w:r>
            <w:r w:rsidR="00F52A6F" w:rsidRPr="00874A8E">
              <w:rPr>
                <w:rFonts w:ascii="Calibri" w:hAnsi="Calibri" w:cs="Calibri"/>
                <w:b/>
                <w:sz w:val="22"/>
                <w:szCs w:val="22"/>
              </w:rPr>
              <w:t>s</w:t>
            </w:r>
            <w:r w:rsidR="00F52A6F" w:rsidRPr="00874A8E">
              <w:rPr>
                <w:rFonts w:ascii="Calibri" w:hAnsi="Calibri" w:cs="Calibri"/>
                <w:sz w:val="22"/>
                <w:szCs w:val="22"/>
              </w:rPr>
              <w:t xml:space="preserve"> (e.g., a random sample among F</w:t>
            </w:r>
            <w:r w:rsidRPr="00874A8E">
              <w:rPr>
                <w:rFonts w:ascii="Calibri" w:hAnsi="Calibri" w:cs="Calibri"/>
                <w:sz w:val="22"/>
                <w:szCs w:val="22"/>
              </w:rPr>
              <w:t xml:space="preserve">emale-headed households, or among households growing at least 30 banana plants) </w:t>
            </w:r>
          </w:p>
        </w:tc>
        <w:tc>
          <w:tcPr>
            <w:tcW w:w="3510" w:type="dxa"/>
            <w:vAlign w:val="center"/>
          </w:tcPr>
          <w:p w14:paraId="3A4F8629" w14:textId="77777777" w:rsidR="00BC3C77" w:rsidRPr="00874A8E" w:rsidRDefault="00BC3C77" w:rsidP="00F52A6F">
            <w:pPr>
              <w:pStyle w:val="NormalWeb"/>
              <w:spacing w:after="240" w:afterAutospacing="0"/>
              <w:rPr>
                <w:rFonts w:ascii="Calibri" w:hAnsi="Calibri" w:cs="Calibri"/>
                <w:sz w:val="22"/>
                <w:szCs w:val="22"/>
              </w:rPr>
            </w:pPr>
            <w:r w:rsidRPr="00874A8E">
              <w:rPr>
                <w:rFonts w:ascii="Calibri" w:hAnsi="Calibri" w:cs="Calibri"/>
                <w:sz w:val="22"/>
                <w:szCs w:val="22"/>
              </w:rPr>
              <w:t xml:space="preserve">• Makes sure key sub-groups are represented in the sample </w:t>
            </w:r>
            <w:r w:rsidRPr="00874A8E">
              <w:rPr>
                <w:rFonts w:ascii="Calibri" w:hAnsi="Calibri" w:cs="Calibri"/>
                <w:sz w:val="22"/>
                <w:szCs w:val="22"/>
              </w:rPr>
              <w:br/>
              <w:t>• Can fix sa</w:t>
            </w:r>
            <w:r w:rsidR="00F52A6F" w:rsidRPr="00874A8E">
              <w:rPr>
                <w:rFonts w:ascii="Calibri" w:hAnsi="Calibri" w:cs="Calibri"/>
                <w:sz w:val="22"/>
                <w:szCs w:val="22"/>
              </w:rPr>
              <w:t xml:space="preserve">mple size for each sub-group to get </w:t>
            </w:r>
            <w:r w:rsidRPr="00874A8E">
              <w:rPr>
                <w:rFonts w:ascii="Calibri" w:hAnsi="Calibri" w:cs="Calibri"/>
                <w:sz w:val="22"/>
                <w:szCs w:val="22"/>
              </w:rPr>
              <w:t xml:space="preserve">representative sample </w:t>
            </w:r>
          </w:p>
        </w:tc>
        <w:tc>
          <w:tcPr>
            <w:tcW w:w="4050" w:type="dxa"/>
            <w:vAlign w:val="center"/>
          </w:tcPr>
          <w:p w14:paraId="17DAA8FD" w14:textId="77777777" w:rsidR="00BC3C77" w:rsidRPr="00874A8E" w:rsidRDefault="00BC3C77" w:rsidP="009F7DEC">
            <w:pPr>
              <w:pStyle w:val="NormalWeb"/>
              <w:spacing w:before="0" w:beforeAutospacing="0" w:after="0" w:afterAutospacing="0"/>
              <w:rPr>
                <w:rFonts w:ascii="Calibri" w:hAnsi="Calibri" w:cs="Calibri"/>
                <w:sz w:val="22"/>
                <w:szCs w:val="22"/>
              </w:rPr>
            </w:pPr>
            <w:r w:rsidRPr="00874A8E">
              <w:rPr>
                <w:rFonts w:ascii="Calibri" w:hAnsi="Calibri" w:cs="Calibri"/>
                <w:sz w:val="22"/>
                <w:szCs w:val="22"/>
              </w:rPr>
              <w:t xml:space="preserve">• Need to know enough about complete target population to divide into sub-groups relative to interests of study </w:t>
            </w:r>
            <w:r w:rsidRPr="00874A8E">
              <w:rPr>
                <w:rFonts w:ascii="Calibri" w:hAnsi="Calibri" w:cs="Calibri"/>
                <w:sz w:val="22"/>
                <w:szCs w:val="22"/>
              </w:rPr>
              <w:br/>
              <w:t>• Need to use special analytical techniques when results are combined for different subgroups, especially when t</w:t>
            </w:r>
            <w:r w:rsidR="00F52A6F" w:rsidRPr="00874A8E">
              <w:rPr>
                <w:rFonts w:ascii="Calibri" w:hAnsi="Calibri" w:cs="Calibri"/>
                <w:sz w:val="22"/>
                <w:szCs w:val="22"/>
              </w:rPr>
              <w:t>he</w:t>
            </w:r>
            <w:r w:rsidRPr="00874A8E">
              <w:rPr>
                <w:rFonts w:ascii="Calibri" w:hAnsi="Calibri" w:cs="Calibri"/>
                <w:sz w:val="22"/>
                <w:szCs w:val="22"/>
              </w:rPr>
              <w:t xml:space="preserve">se groups are different sizes </w:t>
            </w:r>
          </w:p>
        </w:tc>
      </w:tr>
      <w:tr w:rsidR="009F7DEC" w:rsidRPr="00874A8E" w14:paraId="30251EE2" w14:textId="77777777" w:rsidTr="006B40CA">
        <w:tc>
          <w:tcPr>
            <w:tcW w:w="3240" w:type="dxa"/>
            <w:vAlign w:val="center"/>
          </w:tcPr>
          <w:p w14:paraId="049049F4" w14:textId="77777777" w:rsidR="009F7DEC" w:rsidRPr="00874A8E" w:rsidRDefault="009F7DEC" w:rsidP="009F7DEC">
            <w:pPr>
              <w:pStyle w:val="NormalWeb"/>
              <w:spacing w:before="0" w:beforeAutospacing="0" w:after="0" w:afterAutospacing="0"/>
              <w:rPr>
                <w:rFonts w:ascii="Calibri" w:hAnsi="Calibri" w:cs="Calibri"/>
                <w:sz w:val="22"/>
                <w:szCs w:val="22"/>
              </w:rPr>
            </w:pPr>
            <w:r w:rsidRPr="00874A8E">
              <w:rPr>
                <w:rFonts w:ascii="Calibri" w:hAnsi="Calibri" w:cs="Calibri"/>
                <w:b/>
                <w:sz w:val="22"/>
                <w:szCs w:val="22"/>
              </w:rPr>
              <w:t xml:space="preserve">Cluster samples </w:t>
            </w:r>
            <w:r w:rsidRPr="00874A8E">
              <w:rPr>
                <w:rFonts w:ascii="Calibri" w:hAnsi="Calibri" w:cs="Calibri"/>
                <w:sz w:val="22"/>
                <w:szCs w:val="22"/>
              </w:rPr>
              <w:br/>
              <w:t xml:space="preserve">(e.g., random selection of 30 out of 100 villages in the target area, and then random selection of 7 households per village) </w:t>
            </w:r>
          </w:p>
        </w:tc>
        <w:tc>
          <w:tcPr>
            <w:tcW w:w="3510" w:type="dxa"/>
            <w:vAlign w:val="center"/>
          </w:tcPr>
          <w:p w14:paraId="2E71D123" w14:textId="77777777" w:rsidR="009F7DEC" w:rsidRPr="00874A8E" w:rsidRDefault="009F7DEC" w:rsidP="00F52A6F">
            <w:pPr>
              <w:pStyle w:val="NormalWeb"/>
              <w:spacing w:after="240" w:afterAutospacing="0"/>
              <w:rPr>
                <w:rFonts w:ascii="Calibri" w:hAnsi="Calibri" w:cs="Calibri"/>
                <w:sz w:val="22"/>
                <w:szCs w:val="22"/>
              </w:rPr>
            </w:pPr>
            <w:r w:rsidRPr="00874A8E">
              <w:rPr>
                <w:rFonts w:ascii="Calibri" w:hAnsi="Calibri" w:cs="Calibri"/>
                <w:sz w:val="22"/>
                <w:szCs w:val="22"/>
              </w:rPr>
              <w:t xml:space="preserve">• Savings in travel costs and time </w:t>
            </w:r>
            <w:r w:rsidRPr="00874A8E">
              <w:rPr>
                <w:rFonts w:ascii="Calibri" w:hAnsi="Calibri" w:cs="Calibri"/>
                <w:sz w:val="22"/>
                <w:szCs w:val="22"/>
              </w:rPr>
              <w:br/>
              <w:t xml:space="preserve">• Only need detailed sampling frame for selected clusters </w:t>
            </w:r>
          </w:p>
        </w:tc>
        <w:tc>
          <w:tcPr>
            <w:tcW w:w="4050" w:type="dxa"/>
            <w:vAlign w:val="center"/>
          </w:tcPr>
          <w:p w14:paraId="5F70E7BB" w14:textId="77777777" w:rsidR="009F7DEC" w:rsidRPr="00874A8E" w:rsidRDefault="009F7DEC" w:rsidP="009F7DEC">
            <w:pPr>
              <w:pStyle w:val="NormalWeb"/>
              <w:spacing w:before="0" w:beforeAutospacing="0" w:after="0" w:afterAutospacing="0"/>
              <w:rPr>
                <w:rFonts w:ascii="Calibri" w:hAnsi="Calibri" w:cs="Calibri"/>
                <w:sz w:val="22"/>
                <w:szCs w:val="22"/>
              </w:rPr>
            </w:pPr>
            <w:r w:rsidRPr="00874A8E">
              <w:rPr>
                <w:rFonts w:ascii="Calibri" w:hAnsi="Calibri" w:cs="Calibri"/>
                <w:sz w:val="22"/>
                <w:szCs w:val="22"/>
              </w:rPr>
              <w:t>• May miss out on important sub groups</w:t>
            </w:r>
          </w:p>
          <w:p w14:paraId="0976DDBC" w14:textId="77777777" w:rsidR="009F7DEC" w:rsidRPr="00874A8E" w:rsidRDefault="009F7DEC" w:rsidP="009F7DEC">
            <w:pPr>
              <w:pStyle w:val="NormalWeb"/>
              <w:spacing w:before="0" w:beforeAutospacing="0" w:after="0" w:afterAutospacing="0"/>
              <w:rPr>
                <w:rFonts w:ascii="Calibri" w:hAnsi="Calibri" w:cs="Calibri"/>
                <w:sz w:val="22"/>
                <w:szCs w:val="22"/>
              </w:rPr>
            </w:pPr>
            <w:r w:rsidRPr="00874A8E">
              <w:rPr>
                <w:rFonts w:ascii="Calibri" w:hAnsi="Calibri" w:cs="Calibri"/>
                <w:sz w:val="22"/>
                <w:szCs w:val="22"/>
              </w:rPr>
              <w:t>• Communities selected may not be representative</w:t>
            </w:r>
          </w:p>
        </w:tc>
      </w:tr>
    </w:tbl>
    <w:p w14:paraId="1B1E96AD" w14:textId="77777777" w:rsidR="00C42470" w:rsidRPr="00874A8E" w:rsidRDefault="00C42470" w:rsidP="00BD4E91">
      <w:pPr>
        <w:rPr>
          <w:rFonts w:ascii="Calibri" w:hAnsi="Calibri" w:cs="Calibri"/>
          <w:b/>
          <w:sz w:val="22"/>
          <w:szCs w:val="22"/>
        </w:rPr>
      </w:pPr>
    </w:p>
    <w:p w14:paraId="7F8724C4" w14:textId="77777777" w:rsidR="00BD4E91" w:rsidRPr="00874A8E" w:rsidRDefault="00BD4E91" w:rsidP="00BD4E91">
      <w:pPr>
        <w:rPr>
          <w:rFonts w:ascii="Calibri" w:hAnsi="Calibri" w:cs="Calibri"/>
          <w:b/>
          <w:sz w:val="22"/>
          <w:szCs w:val="22"/>
        </w:rPr>
      </w:pPr>
      <w:r w:rsidRPr="00874A8E">
        <w:rPr>
          <w:rFonts w:ascii="Calibri" w:hAnsi="Calibri" w:cs="Calibri"/>
          <w:b/>
          <w:sz w:val="22"/>
          <w:szCs w:val="22"/>
        </w:rPr>
        <w:t>Purposive Sampling</w:t>
      </w:r>
    </w:p>
    <w:p w14:paraId="7E9A5CB3" w14:textId="77777777" w:rsidR="00C42470" w:rsidRPr="00874A8E" w:rsidRDefault="00BD4E91" w:rsidP="00BD4E91">
      <w:pPr>
        <w:rPr>
          <w:rFonts w:ascii="Calibri" w:hAnsi="Calibri" w:cs="Calibri"/>
          <w:sz w:val="22"/>
          <w:szCs w:val="22"/>
        </w:rPr>
      </w:pPr>
      <w:r w:rsidRPr="00874A8E">
        <w:rPr>
          <w:rFonts w:ascii="Calibri" w:hAnsi="Calibri" w:cs="Calibri"/>
          <w:sz w:val="22"/>
          <w:szCs w:val="22"/>
        </w:rPr>
        <w:t xml:space="preserve">Sometimes it is desirable to purposively (intentionally) choose the respondents in a study for a specific reason, e.g., adolescents attending a family planning clinic. The project is choosing who it is that should be interviewed or surveyed, a choice that should be made very </w:t>
      </w:r>
      <w:r w:rsidR="00A66593" w:rsidRPr="00874A8E">
        <w:rPr>
          <w:rFonts w:ascii="Calibri" w:hAnsi="Calibri" w:cs="Calibri"/>
          <w:sz w:val="22"/>
          <w:szCs w:val="22"/>
        </w:rPr>
        <w:t>carefully</w:t>
      </w:r>
      <w:r w:rsidRPr="00874A8E">
        <w:rPr>
          <w:rFonts w:ascii="Calibri" w:hAnsi="Calibri" w:cs="Calibri"/>
          <w:sz w:val="22"/>
          <w:szCs w:val="22"/>
        </w:rPr>
        <w:t xml:space="preserve"> and thoughtfully. In other words, if this strategy is used, it will be very important to clearly def</w:t>
      </w:r>
      <w:r w:rsidR="00A66593" w:rsidRPr="00874A8E">
        <w:rPr>
          <w:rFonts w:ascii="Calibri" w:hAnsi="Calibri" w:cs="Calibri"/>
          <w:sz w:val="22"/>
          <w:szCs w:val="22"/>
        </w:rPr>
        <w:t>in</w:t>
      </w:r>
      <w:r w:rsidRPr="00874A8E">
        <w:rPr>
          <w:rFonts w:ascii="Calibri" w:hAnsi="Calibri" w:cs="Calibri"/>
          <w:sz w:val="22"/>
          <w:szCs w:val="22"/>
        </w:rPr>
        <w:t xml:space="preserve">e the selection procedures. Purposive sampling can be used with quantitative or qualitative </w:t>
      </w:r>
      <w:r w:rsidRPr="00874A8E">
        <w:rPr>
          <w:rFonts w:ascii="Calibri" w:hAnsi="Calibri" w:cs="Calibri"/>
          <w:sz w:val="22"/>
          <w:szCs w:val="22"/>
        </w:rPr>
        <w:lastRenderedPageBreak/>
        <w:t xml:space="preserve">studies. </w:t>
      </w:r>
      <w:r w:rsidRPr="00874A8E">
        <w:rPr>
          <w:rFonts w:ascii="Calibri" w:hAnsi="Calibri" w:cs="Calibri"/>
          <w:sz w:val="22"/>
          <w:szCs w:val="22"/>
        </w:rPr>
        <w:br/>
      </w:r>
    </w:p>
    <w:p w14:paraId="02E335A5" w14:textId="77777777" w:rsidR="00C42470" w:rsidRPr="00874A8E" w:rsidRDefault="00BD4E91" w:rsidP="00BD4E91">
      <w:pPr>
        <w:rPr>
          <w:rFonts w:ascii="Calibri" w:hAnsi="Calibri" w:cs="Calibri"/>
          <w:sz w:val="22"/>
          <w:szCs w:val="22"/>
        </w:rPr>
      </w:pPr>
      <w:r w:rsidRPr="00874A8E">
        <w:rPr>
          <w:rFonts w:ascii="Calibri" w:hAnsi="Calibri" w:cs="Calibri"/>
          <w:sz w:val="22"/>
          <w:szCs w:val="22"/>
        </w:rPr>
        <w:t xml:space="preserve">Such selective sampling is quite different from the sampling based on statistical probabilities used in quantitative studies. Probability sampling depends on randomness for being able to confidently </w:t>
      </w:r>
      <w:r w:rsidR="002C4201" w:rsidRPr="00874A8E">
        <w:rPr>
          <w:rFonts w:ascii="Calibri" w:hAnsi="Calibri" w:cs="Calibri"/>
          <w:sz w:val="22"/>
          <w:szCs w:val="22"/>
        </w:rPr>
        <w:t>generalize</w:t>
      </w:r>
      <w:r w:rsidRPr="00874A8E">
        <w:rPr>
          <w:rFonts w:ascii="Calibri" w:hAnsi="Calibri" w:cs="Calibri"/>
          <w:sz w:val="22"/>
          <w:szCs w:val="22"/>
        </w:rPr>
        <w:t xml:space="preserve"> results from a small sample to a larger population. The power of purposive sampling lies in selecting information-rich cases for in-depth analysis related to the central issues being studied. </w:t>
      </w:r>
      <w:r w:rsidRPr="00874A8E">
        <w:rPr>
          <w:rFonts w:ascii="Calibri" w:hAnsi="Calibri" w:cs="Calibri"/>
          <w:sz w:val="22"/>
          <w:szCs w:val="22"/>
        </w:rPr>
        <w:br/>
      </w:r>
    </w:p>
    <w:p w14:paraId="618D9CBB" w14:textId="77777777" w:rsidR="00E202D3" w:rsidRPr="00874A8E" w:rsidRDefault="009F7DEC" w:rsidP="00AA4BA5">
      <w:pPr>
        <w:rPr>
          <w:rFonts w:ascii="Calibri" w:hAnsi="Calibri" w:cs="Calibri"/>
          <w:sz w:val="22"/>
          <w:szCs w:val="22"/>
        </w:rPr>
      </w:pPr>
      <w:r w:rsidRPr="00874A8E">
        <w:rPr>
          <w:rFonts w:ascii="Calibri" w:hAnsi="Calibri" w:cs="Calibri"/>
          <w:b/>
          <w:bCs/>
          <w:sz w:val="22"/>
          <w:szCs w:val="22"/>
        </w:rPr>
        <w:t xml:space="preserve">Purposeful Sampling in qualitative evaluation and </w:t>
      </w:r>
      <w:r w:rsidRPr="00874A8E">
        <w:rPr>
          <w:rFonts w:ascii="Calibri" w:hAnsi="Calibri" w:cs="Calibri"/>
          <w:b/>
          <w:sz w:val="22"/>
          <w:szCs w:val="22"/>
        </w:rPr>
        <w:t>research</w:t>
      </w:r>
      <w:r w:rsidRPr="00874A8E">
        <w:rPr>
          <w:rFonts w:ascii="Calibri" w:hAnsi="Calibri" w:cs="Calibri"/>
          <w:sz w:val="22"/>
          <w:szCs w:val="22"/>
        </w:rPr>
        <w:t xml:space="preserve"> </w:t>
      </w:r>
      <w:r w:rsidRPr="00874A8E">
        <w:rPr>
          <w:rFonts w:ascii="Calibri" w:hAnsi="Calibri" w:cs="Calibri"/>
          <w:sz w:val="22"/>
          <w:szCs w:val="22"/>
        </w:rPr>
        <w:br/>
      </w:r>
      <w:proofErr w:type="gramStart"/>
      <w:r w:rsidRPr="00874A8E">
        <w:rPr>
          <w:rFonts w:ascii="Calibri" w:hAnsi="Calibri" w:cs="Calibri"/>
          <w:sz w:val="22"/>
          <w:szCs w:val="22"/>
        </w:rPr>
        <w:t>There</w:t>
      </w:r>
      <w:proofErr w:type="gramEnd"/>
      <w:r w:rsidRPr="00874A8E">
        <w:rPr>
          <w:rFonts w:ascii="Calibri" w:hAnsi="Calibri" w:cs="Calibri"/>
          <w:sz w:val="22"/>
          <w:szCs w:val="22"/>
        </w:rPr>
        <w:t xml:space="preserve"> are several different strategies </w:t>
      </w:r>
      <w:r w:rsidR="00E202D3" w:rsidRPr="00874A8E">
        <w:rPr>
          <w:rFonts w:ascii="Calibri" w:hAnsi="Calibri" w:cs="Calibri"/>
          <w:sz w:val="22"/>
          <w:szCs w:val="22"/>
        </w:rPr>
        <w:t>for</w:t>
      </w:r>
      <w:r w:rsidRPr="00874A8E">
        <w:rPr>
          <w:rFonts w:ascii="Calibri" w:hAnsi="Calibri" w:cs="Calibri"/>
          <w:i/>
          <w:iCs/>
          <w:sz w:val="22"/>
          <w:szCs w:val="22"/>
        </w:rPr>
        <w:t xml:space="preserve"> </w:t>
      </w:r>
      <w:r w:rsidR="003B4CC5" w:rsidRPr="00874A8E">
        <w:rPr>
          <w:rFonts w:ascii="Calibri" w:hAnsi="Calibri" w:cs="Calibri"/>
          <w:sz w:val="22"/>
          <w:szCs w:val="22"/>
        </w:rPr>
        <w:t>purposefully selecting information-</w:t>
      </w:r>
      <w:r w:rsidRPr="00874A8E">
        <w:rPr>
          <w:rFonts w:ascii="Calibri" w:hAnsi="Calibri" w:cs="Calibri"/>
          <w:sz w:val="22"/>
          <w:szCs w:val="22"/>
        </w:rPr>
        <w:t xml:space="preserve">rich cases; the logic </w:t>
      </w:r>
      <w:r w:rsidR="003B4CC5" w:rsidRPr="00874A8E">
        <w:rPr>
          <w:rFonts w:ascii="Calibri" w:hAnsi="Calibri" w:cs="Calibri"/>
          <w:sz w:val="22"/>
          <w:szCs w:val="22"/>
        </w:rPr>
        <w:t>of each</w:t>
      </w:r>
      <w:r w:rsidRPr="00874A8E">
        <w:rPr>
          <w:rFonts w:ascii="Calibri" w:hAnsi="Calibri" w:cs="Calibri"/>
          <w:sz w:val="22"/>
          <w:szCs w:val="22"/>
        </w:rPr>
        <w:t xml:space="preserve"> strategy serves a particular data gathering and analysis purpose. </w:t>
      </w:r>
    </w:p>
    <w:p w14:paraId="10C2AF12" w14:textId="77777777" w:rsidR="00E202D3" w:rsidRPr="00874A8E" w:rsidRDefault="003B4CC5" w:rsidP="00E202D3">
      <w:pPr>
        <w:numPr>
          <w:ilvl w:val="0"/>
          <w:numId w:val="20"/>
        </w:numPr>
        <w:rPr>
          <w:rFonts w:ascii="Calibri" w:hAnsi="Calibri" w:cs="Calibri"/>
          <w:sz w:val="22"/>
          <w:szCs w:val="22"/>
        </w:rPr>
      </w:pPr>
      <w:r w:rsidRPr="00874A8E">
        <w:rPr>
          <w:rFonts w:ascii="Calibri" w:hAnsi="Calibri" w:cs="Calibri"/>
          <w:sz w:val="22"/>
          <w:szCs w:val="22"/>
        </w:rPr>
        <w:t>Extreme</w:t>
      </w:r>
      <w:r w:rsidR="00C42470" w:rsidRPr="00874A8E">
        <w:rPr>
          <w:rFonts w:ascii="Calibri" w:hAnsi="Calibri" w:cs="Calibri"/>
          <w:sz w:val="22"/>
          <w:szCs w:val="22"/>
        </w:rPr>
        <w:t xml:space="preserve"> c</w:t>
      </w:r>
      <w:r w:rsidR="009F7DEC" w:rsidRPr="00874A8E">
        <w:rPr>
          <w:rFonts w:ascii="Calibri" w:hAnsi="Calibri" w:cs="Calibri"/>
          <w:sz w:val="22"/>
          <w:szCs w:val="22"/>
        </w:rPr>
        <w:t>ase sampling: focuses on cases that are rich in info</w:t>
      </w:r>
      <w:r w:rsidRPr="00874A8E">
        <w:rPr>
          <w:rFonts w:ascii="Calibri" w:hAnsi="Calibri" w:cs="Calibri"/>
          <w:sz w:val="22"/>
          <w:szCs w:val="22"/>
        </w:rPr>
        <w:t>rm</w:t>
      </w:r>
      <w:r w:rsidR="009F7DEC" w:rsidRPr="00874A8E">
        <w:rPr>
          <w:rFonts w:ascii="Calibri" w:hAnsi="Calibri" w:cs="Calibri"/>
          <w:sz w:val="22"/>
          <w:szCs w:val="22"/>
        </w:rPr>
        <w:t xml:space="preserve">ation because they are unusual or </w:t>
      </w:r>
    </w:p>
    <w:p w14:paraId="17C2F6B2" w14:textId="037BF348" w:rsidR="00E202D3" w:rsidRPr="00874A8E" w:rsidRDefault="003B4CC5" w:rsidP="00E202D3">
      <w:pPr>
        <w:ind w:left="720"/>
        <w:rPr>
          <w:rFonts w:ascii="Calibri" w:hAnsi="Calibri" w:cs="Calibri"/>
          <w:sz w:val="22"/>
          <w:szCs w:val="22"/>
        </w:rPr>
      </w:pPr>
      <w:proofErr w:type="gramStart"/>
      <w:r w:rsidRPr="00874A8E">
        <w:rPr>
          <w:rFonts w:ascii="Calibri" w:hAnsi="Calibri" w:cs="Calibri"/>
          <w:sz w:val="22"/>
          <w:szCs w:val="22"/>
        </w:rPr>
        <w:t>special</w:t>
      </w:r>
      <w:proofErr w:type="gramEnd"/>
      <w:r w:rsidR="00EE6577">
        <w:rPr>
          <w:rFonts w:ascii="Calibri" w:hAnsi="Calibri" w:cs="Calibri"/>
          <w:sz w:val="22"/>
          <w:szCs w:val="22"/>
        </w:rPr>
        <w:t xml:space="preserve"> in some way. </w:t>
      </w:r>
      <w:r w:rsidR="00EE6577">
        <w:rPr>
          <w:rFonts w:ascii="Calibri" w:hAnsi="Calibri" w:cs="Calibri"/>
          <w:sz w:val="22"/>
          <w:szCs w:val="22"/>
        </w:rPr>
        <w:t>(Example:</w:t>
      </w:r>
      <w:r w:rsidR="009F7DEC" w:rsidRPr="00874A8E">
        <w:rPr>
          <w:rFonts w:ascii="Calibri" w:hAnsi="Calibri" w:cs="Calibri"/>
          <w:sz w:val="22"/>
          <w:szCs w:val="22"/>
        </w:rPr>
        <w:t xml:space="preserve"> the only </w:t>
      </w:r>
      <w:r w:rsidRPr="00874A8E">
        <w:rPr>
          <w:rFonts w:ascii="Calibri" w:hAnsi="Calibri" w:cs="Calibri"/>
          <w:sz w:val="22"/>
          <w:szCs w:val="22"/>
        </w:rPr>
        <w:t>community</w:t>
      </w:r>
      <w:r w:rsidR="009F7DEC" w:rsidRPr="00874A8E">
        <w:rPr>
          <w:rFonts w:ascii="Calibri" w:hAnsi="Calibri" w:cs="Calibri"/>
          <w:sz w:val="22"/>
          <w:szCs w:val="22"/>
        </w:rPr>
        <w:t xml:space="preserve"> in a </w:t>
      </w:r>
      <w:r w:rsidRPr="00874A8E">
        <w:rPr>
          <w:rFonts w:ascii="Calibri" w:hAnsi="Calibri" w:cs="Calibri"/>
          <w:sz w:val="22"/>
          <w:szCs w:val="22"/>
        </w:rPr>
        <w:t>district</w:t>
      </w:r>
      <w:r w:rsidR="009F7DEC" w:rsidRPr="00874A8E">
        <w:rPr>
          <w:rFonts w:ascii="Calibri" w:hAnsi="Calibri" w:cs="Calibri"/>
          <w:sz w:val="22"/>
          <w:szCs w:val="22"/>
        </w:rPr>
        <w:t xml:space="preserve"> that has taken the initiat</w:t>
      </w:r>
      <w:r w:rsidR="00E202D3" w:rsidRPr="00874A8E">
        <w:rPr>
          <w:rFonts w:ascii="Calibri" w:hAnsi="Calibri" w:cs="Calibri"/>
          <w:sz w:val="22"/>
          <w:szCs w:val="22"/>
        </w:rPr>
        <w:t>ive to prohibit pesticides</w:t>
      </w:r>
      <w:r w:rsidR="00E202D3" w:rsidRPr="00874A8E">
        <w:rPr>
          <w:rFonts w:ascii="Calibri" w:hAnsi="Calibri" w:cs="Calibri"/>
          <w:sz w:val="22"/>
          <w:szCs w:val="22"/>
        </w:rPr>
        <w:t>.</w:t>
      </w:r>
      <w:r w:rsidR="00EE6577">
        <w:rPr>
          <w:rFonts w:ascii="Calibri" w:hAnsi="Calibri" w:cs="Calibri"/>
          <w:sz w:val="22"/>
          <w:szCs w:val="22"/>
        </w:rPr>
        <w:t>)</w:t>
      </w:r>
    </w:p>
    <w:p w14:paraId="2D7EC423" w14:textId="77777777" w:rsidR="00E202D3" w:rsidRPr="00874A8E" w:rsidRDefault="00E202D3" w:rsidP="00E202D3">
      <w:pPr>
        <w:ind w:left="216"/>
        <w:rPr>
          <w:rFonts w:ascii="Calibri" w:hAnsi="Calibri" w:cs="Calibri"/>
          <w:b/>
          <w:sz w:val="22"/>
          <w:szCs w:val="22"/>
        </w:rPr>
      </w:pPr>
    </w:p>
    <w:p w14:paraId="73373267" w14:textId="77777777" w:rsidR="00E202D3" w:rsidRPr="00874A8E" w:rsidRDefault="003B4CC5" w:rsidP="00E202D3">
      <w:pPr>
        <w:numPr>
          <w:ilvl w:val="0"/>
          <w:numId w:val="20"/>
        </w:numPr>
        <w:rPr>
          <w:rFonts w:ascii="Calibri" w:hAnsi="Calibri" w:cs="Calibri"/>
          <w:b/>
          <w:sz w:val="22"/>
          <w:szCs w:val="22"/>
        </w:rPr>
      </w:pPr>
      <w:r w:rsidRPr="00874A8E">
        <w:rPr>
          <w:rFonts w:ascii="Calibri" w:hAnsi="Calibri" w:cs="Calibri"/>
          <w:sz w:val="22"/>
          <w:szCs w:val="22"/>
        </w:rPr>
        <w:t>Maximum</w:t>
      </w:r>
      <w:r w:rsidR="009F7DEC" w:rsidRPr="00874A8E">
        <w:rPr>
          <w:rFonts w:ascii="Calibri" w:hAnsi="Calibri" w:cs="Calibri"/>
          <w:sz w:val="22"/>
          <w:szCs w:val="22"/>
        </w:rPr>
        <w:t xml:space="preserve"> variation </w:t>
      </w:r>
      <w:r w:rsidRPr="00874A8E">
        <w:rPr>
          <w:rFonts w:ascii="Calibri" w:hAnsi="Calibri" w:cs="Calibri"/>
          <w:sz w:val="22"/>
          <w:szCs w:val="22"/>
        </w:rPr>
        <w:t>sampling</w:t>
      </w:r>
      <w:r w:rsidR="009F7DEC" w:rsidRPr="00874A8E">
        <w:rPr>
          <w:rFonts w:ascii="Calibri" w:hAnsi="Calibri" w:cs="Calibri"/>
          <w:sz w:val="22"/>
          <w:szCs w:val="22"/>
        </w:rPr>
        <w:t xml:space="preserve">: </w:t>
      </w:r>
      <w:r w:rsidRPr="00874A8E">
        <w:rPr>
          <w:rFonts w:ascii="Calibri" w:hAnsi="Calibri" w:cs="Calibri"/>
          <w:sz w:val="22"/>
          <w:szCs w:val="22"/>
        </w:rPr>
        <w:t>a</w:t>
      </w:r>
      <w:r w:rsidR="009F7DEC" w:rsidRPr="00874A8E">
        <w:rPr>
          <w:rFonts w:ascii="Calibri" w:hAnsi="Calibri" w:cs="Calibri"/>
          <w:sz w:val="22"/>
          <w:szCs w:val="22"/>
        </w:rPr>
        <w:t>ims at cap</w:t>
      </w:r>
      <w:r w:rsidRPr="00874A8E">
        <w:rPr>
          <w:rFonts w:ascii="Calibri" w:hAnsi="Calibri" w:cs="Calibri"/>
          <w:sz w:val="22"/>
          <w:szCs w:val="22"/>
        </w:rPr>
        <w:t>tu</w:t>
      </w:r>
      <w:r w:rsidR="009F7DEC" w:rsidRPr="00874A8E">
        <w:rPr>
          <w:rFonts w:ascii="Calibri" w:hAnsi="Calibri" w:cs="Calibri"/>
          <w:sz w:val="22"/>
          <w:szCs w:val="22"/>
        </w:rPr>
        <w:t>ring and describing</w:t>
      </w:r>
      <w:r w:rsidRPr="00874A8E">
        <w:rPr>
          <w:rFonts w:ascii="Calibri" w:hAnsi="Calibri" w:cs="Calibri"/>
          <w:sz w:val="22"/>
          <w:szCs w:val="22"/>
        </w:rPr>
        <w:t xml:space="preserve"> the central themes or principal</w:t>
      </w:r>
      <w:r w:rsidR="009F7DEC" w:rsidRPr="00874A8E">
        <w:rPr>
          <w:rFonts w:ascii="Calibri" w:hAnsi="Calibri" w:cs="Calibri"/>
          <w:sz w:val="22"/>
          <w:szCs w:val="22"/>
        </w:rPr>
        <w:t xml:space="preserve"> </w:t>
      </w:r>
    </w:p>
    <w:p w14:paraId="27958265" w14:textId="3E7DA689" w:rsidR="00E202D3" w:rsidRPr="00874A8E" w:rsidRDefault="009F7DEC" w:rsidP="00E202D3">
      <w:pPr>
        <w:ind w:left="216" w:firstLine="504"/>
        <w:rPr>
          <w:rFonts w:ascii="Calibri" w:hAnsi="Calibri" w:cs="Calibri"/>
          <w:sz w:val="22"/>
          <w:szCs w:val="22"/>
        </w:rPr>
      </w:pPr>
      <w:proofErr w:type="gramStart"/>
      <w:r w:rsidRPr="00874A8E">
        <w:rPr>
          <w:rFonts w:ascii="Calibri" w:hAnsi="Calibri" w:cs="Calibri"/>
          <w:sz w:val="22"/>
          <w:szCs w:val="22"/>
        </w:rPr>
        <w:t>outcomes</w:t>
      </w:r>
      <w:proofErr w:type="gramEnd"/>
      <w:r w:rsidRPr="00874A8E">
        <w:rPr>
          <w:rFonts w:ascii="Calibri" w:hAnsi="Calibri" w:cs="Calibri"/>
          <w:sz w:val="22"/>
          <w:szCs w:val="22"/>
        </w:rPr>
        <w:t xml:space="preserve"> that cut across participant or program </w:t>
      </w:r>
      <w:r w:rsidR="003B4CC5" w:rsidRPr="00874A8E">
        <w:rPr>
          <w:rFonts w:ascii="Calibri" w:hAnsi="Calibri" w:cs="Calibri"/>
          <w:sz w:val="22"/>
          <w:szCs w:val="22"/>
        </w:rPr>
        <w:t>variations</w:t>
      </w:r>
      <w:r w:rsidR="00EE6577">
        <w:rPr>
          <w:rFonts w:ascii="Calibri" w:hAnsi="Calibri" w:cs="Calibri"/>
          <w:sz w:val="22"/>
          <w:szCs w:val="22"/>
        </w:rPr>
        <w:t xml:space="preserve">. </w:t>
      </w:r>
      <w:r w:rsidR="00EE6577">
        <w:rPr>
          <w:rFonts w:ascii="Calibri" w:hAnsi="Calibri" w:cs="Calibri"/>
          <w:sz w:val="22"/>
          <w:szCs w:val="22"/>
        </w:rPr>
        <w:t>(</w:t>
      </w:r>
      <w:r w:rsidR="004F705B">
        <w:rPr>
          <w:rFonts w:ascii="Calibri" w:hAnsi="Calibri" w:cs="Calibri"/>
          <w:sz w:val="22"/>
          <w:szCs w:val="22"/>
        </w:rPr>
        <w:t>e</w:t>
      </w:r>
      <w:r w:rsidR="004F705B">
        <w:rPr>
          <w:rFonts w:ascii="Calibri" w:hAnsi="Calibri" w:cs="Calibri"/>
          <w:sz w:val="22"/>
          <w:szCs w:val="22"/>
        </w:rPr>
        <w:t>.g.,</w:t>
      </w:r>
      <w:r w:rsidR="00EE6577">
        <w:rPr>
          <w:rFonts w:ascii="Calibri" w:hAnsi="Calibri" w:cs="Calibri"/>
          <w:sz w:val="22"/>
          <w:szCs w:val="22"/>
        </w:rPr>
        <w:t xml:space="preserve"> </w:t>
      </w:r>
      <w:r w:rsidRPr="00874A8E">
        <w:rPr>
          <w:rFonts w:ascii="Calibri" w:hAnsi="Calibri" w:cs="Calibri"/>
          <w:sz w:val="22"/>
          <w:szCs w:val="22"/>
        </w:rPr>
        <w:t xml:space="preserve">persons of different </w:t>
      </w:r>
      <w:r w:rsidR="003B4CC5" w:rsidRPr="00874A8E">
        <w:rPr>
          <w:rFonts w:ascii="Calibri" w:hAnsi="Calibri" w:cs="Calibri"/>
          <w:sz w:val="22"/>
          <w:szCs w:val="22"/>
        </w:rPr>
        <w:t>ages</w:t>
      </w:r>
      <w:r w:rsidRPr="00874A8E">
        <w:rPr>
          <w:rFonts w:ascii="Calibri" w:hAnsi="Calibri" w:cs="Calibri"/>
          <w:sz w:val="22"/>
          <w:szCs w:val="22"/>
        </w:rPr>
        <w:t xml:space="preserve">, </w:t>
      </w:r>
    </w:p>
    <w:p w14:paraId="2DB8229A" w14:textId="1057ACBE" w:rsidR="00E202D3" w:rsidRPr="00874A8E" w:rsidRDefault="00084E01" w:rsidP="00E202D3">
      <w:pPr>
        <w:ind w:left="216" w:firstLine="504"/>
        <w:rPr>
          <w:rFonts w:ascii="Calibri" w:hAnsi="Calibri" w:cs="Calibri"/>
          <w:b/>
          <w:sz w:val="22"/>
          <w:szCs w:val="22"/>
        </w:rPr>
      </w:pPr>
      <w:proofErr w:type="gramStart"/>
      <w:r>
        <w:rPr>
          <w:rFonts w:ascii="Calibri" w:hAnsi="Calibri" w:cs="Calibri"/>
          <w:sz w:val="22"/>
          <w:szCs w:val="22"/>
        </w:rPr>
        <w:t>genders</w:t>
      </w:r>
      <w:proofErr w:type="gramEnd"/>
      <w:r>
        <w:rPr>
          <w:rFonts w:ascii="Calibri" w:hAnsi="Calibri" w:cs="Calibri"/>
          <w:sz w:val="22"/>
          <w:szCs w:val="22"/>
        </w:rPr>
        <w:t>, religious groups</w:t>
      </w:r>
      <w:r w:rsidR="009F7DEC" w:rsidRPr="00874A8E">
        <w:rPr>
          <w:rFonts w:ascii="Calibri" w:hAnsi="Calibri" w:cs="Calibri"/>
          <w:sz w:val="22"/>
          <w:szCs w:val="22"/>
        </w:rPr>
        <w:t xml:space="preserve"> and marital </w:t>
      </w:r>
      <w:r w:rsidR="003B4CC5" w:rsidRPr="00874A8E">
        <w:rPr>
          <w:rFonts w:ascii="Calibri" w:hAnsi="Calibri" w:cs="Calibri"/>
          <w:sz w:val="22"/>
          <w:szCs w:val="22"/>
        </w:rPr>
        <w:t>status</w:t>
      </w:r>
      <w:r>
        <w:rPr>
          <w:rFonts w:ascii="Calibri" w:hAnsi="Calibri" w:cs="Calibri"/>
          <w:sz w:val="22"/>
          <w:szCs w:val="22"/>
        </w:rPr>
        <w:t>es</w:t>
      </w:r>
      <w:r w:rsidR="009F7DEC" w:rsidRPr="00874A8E">
        <w:rPr>
          <w:rFonts w:ascii="Calibri" w:hAnsi="Calibri" w:cs="Calibri"/>
          <w:sz w:val="22"/>
          <w:szCs w:val="22"/>
        </w:rPr>
        <w:t xml:space="preserve"> in an area considering family p</w:t>
      </w:r>
      <w:r w:rsidR="003B4CC5" w:rsidRPr="00874A8E">
        <w:rPr>
          <w:rFonts w:ascii="Calibri" w:hAnsi="Calibri" w:cs="Calibri"/>
          <w:sz w:val="22"/>
          <w:szCs w:val="22"/>
        </w:rPr>
        <w:t>lann</w:t>
      </w:r>
      <w:r w:rsidR="00EE6577">
        <w:rPr>
          <w:rFonts w:ascii="Calibri" w:hAnsi="Calibri" w:cs="Calibri"/>
          <w:sz w:val="22"/>
          <w:szCs w:val="22"/>
        </w:rPr>
        <w:t>ing interventions</w:t>
      </w:r>
      <w:r w:rsidR="00EE6577">
        <w:rPr>
          <w:rFonts w:ascii="Calibri" w:hAnsi="Calibri" w:cs="Calibri"/>
          <w:sz w:val="22"/>
          <w:szCs w:val="22"/>
        </w:rPr>
        <w:t>)</w:t>
      </w:r>
      <w:r w:rsidR="00E202D3" w:rsidRPr="00874A8E">
        <w:rPr>
          <w:rFonts w:ascii="Calibri" w:hAnsi="Calibri" w:cs="Calibri"/>
          <w:sz w:val="22"/>
          <w:szCs w:val="22"/>
        </w:rPr>
        <w:t xml:space="preserve"> </w:t>
      </w:r>
    </w:p>
    <w:p w14:paraId="0C14337B" w14:textId="77777777" w:rsidR="00E202D3" w:rsidRPr="00874A8E" w:rsidRDefault="00E202D3" w:rsidP="00E202D3">
      <w:pPr>
        <w:ind w:left="360"/>
        <w:rPr>
          <w:rFonts w:ascii="Calibri" w:hAnsi="Calibri" w:cs="Calibri"/>
          <w:b/>
          <w:sz w:val="22"/>
          <w:szCs w:val="22"/>
        </w:rPr>
      </w:pPr>
    </w:p>
    <w:p w14:paraId="7E07BEBC" w14:textId="77777777" w:rsidR="00E202D3" w:rsidRPr="00874A8E" w:rsidRDefault="009F7DEC" w:rsidP="00E202D3">
      <w:pPr>
        <w:numPr>
          <w:ilvl w:val="0"/>
          <w:numId w:val="20"/>
        </w:numPr>
        <w:rPr>
          <w:rFonts w:ascii="Calibri" w:hAnsi="Calibri" w:cs="Calibri"/>
          <w:b/>
          <w:sz w:val="22"/>
          <w:szCs w:val="22"/>
        </w:rPr>
      </w:pPr>
      <w:r w:rsidRPr="00874A8E">
        <w:rPr>
          <w:rFonts w:ascii="Calibri" w:hAnsi="Calibri" w:cs="Calibri"/>
          <w:sz w:val="22"/>
          <w:szCs w:val="22"/>
        </w:rPr>
        <w:t xml:space="preserve">Homogeneous sampling: picking a </w:t>
      </w:r>
      <w:r w:rsidR="003B4CC5" w:rsidRPr="00874A8E">
        <w:rPr>
          <w:rFonts w:ascii="Calibri" w:hAnsi="Calibri" w:cs="Calibri"/>
          <w:sz w:val="22"/>
          <w:szCs w:val="22"/>
        </w:rPr>
        <w:t>small sample w</w:t>
      </w:r>
      <w:r w:rsidRPr="00874A8E">
        <w:rPr>
          <w:rFonts w:ascii="Calibri" w:hAnsi="Calibri" w:cs="Calibri"/>
          <w:sz w:val="22"/>
          <w:szCs w:val="22"/>
        </w:rPr>
        <w:t>ith si</w:t>
      </w:r>
      <w:r w:rsidR="003B4CC5" w:rsidRPr="00874A8E">
        <w:rPr>
          <w:rFonts w:ascii="Calibri" w:hAnsi="Calibri" w:cs="Calibri"/>
          <w:sz w:val="22"/>
          <w:szCs w:val="22"/>
        </w:rPr>
        <w:t>milar</w:t>
      </w:r>
      <w:r w:rsidRPr="00874A8E">
        <w:rPr>
          <w:rFonts w:ascii="Calibri" w:hAnsi="Calibri" w:cs="Calibri"/>
          <w:sz w:val="22"/>
          <w:szCs w:val="22"/>
        </w:rPr>
        <w:t xml:space="preserve"> characteristics to describe some </w:t>
      </w:r>
    </w:p>
    <w:p w14:paraId="0A2D3653" w14:textId="7D9C1381" w:rsidR="00E202D3" w:rsidRPr="00874A8E" w:rsidRDefault="009F7DEC" w:rsidP="00E202D3">
      <w:pPr>
        <w:ind w:left="216" w:firstLine="504"/>
        <w:rPr>
          <w:rFonts w:ascii="Calibri" w:hAnsi="Calibri" w:cs="Calibri"/>
          <w:b/>
          <w:sz w:val="22"/>
          <w:szCs w:val="22"/>
        </w:rPr>
      </w:pPr>
      <w:proofErr w:type="gramStart"/>
      <w:r w:rsidRPr="00874A8E">
        <w:rPr>
          <w:rFonts w:ascii="Calibri" w:hAnsi="Calibri" w:cs="Calibri"/>
          <w:sz w:val="22"/>
          <w:szCs w:val="22"/>
        </w:rPr>
        <w:t>pa</w:t>
      </w:r>
      <w:r w:rsidR="003B4CC5" w:rsidRPr="00874A8E">
        <w:rPr>
          <w:rFonts w:ascii="Calibri" w:hAnsi="Calibri" w:cs="Calibri"/>
          <w:sz w:val="22"/>
          <w:szCs w:val="22"/>
        </w:rPr>
        <w:t>rt</w:t>
      </w:r>
      <w:r w:rsidR="00EE6577">
        <w:rPr>
          <w:rFonts w:ascii="Calibri" w:hAnsi="Calibri" w:cs="Calibri"/>
          <w:sz w:val="22"/>
          <w:szCs w:val="22"/>
        </w:rPr>
        <w:t>icular</w:t>
      </w:r>
      <w:proofErr w:type="gramEnd"/>
      <w:r w:rsidR="00EE6577">
        <w:rPr>
          <w:rFonts w:ascii="Calibri" w:hAnsi="Calibri" w:cs="Calibri"/>
          <w:sz w:val="22"/>
          <w:szCs w:val="22"/>
        </w:rPr>
        <w:t xml:space="preserve"> sub-group in depth. </w:t>
      </w:r>
      <w:r w:rsidR="00EE6577">
        <w:rPr>
          <w:rFonts w:ascii="Calibri" w:hAnsi="Calibri" w:cs="Calibri"/>
          <w:sz w:val="22"/>
          <w:szCs w:val="22"/>
        </w:rPr>
        <w:t>(</w:t>
      </w:r>
      <w:r w:rsidR="004F705B">
        <w:rPr>
          <w:rFonts w:ascii="Calibri" w:hAnsi="Calibri" w:cs="Calibri"/>
          <w:sz w:val="22"/>
          <w:szCs w:val="22"/>
        </w:rPr>
        <w:t>e</w:t>
      </w:r>
      <w:r w:rsidR="004F705B">
        <w:rPr>
          <w:rFonts w:ascii="Calibri" w:hAnsi="Calibri" w:cs="Calibri"/>
          <w:sz w:val="22"/>
          <w:szCs w:val="22"/>
        </w:rPr>
        <w:t>.g</w:t>
      </w:r>
      <w:r w:rsidR="004F705B">
        <w:rPr>
          <w:rFonts w:ascii="Calibri" w:hAnsi="Calibri" w:cs="Calibri"/>
          <w:sz w:val="22"/>
          <w:szCs w:val="22"/>
        </w:rPr>
        <w:t>.,</w:t>
      </w:r>
      <w:r w:rsidR="00EE6577">
        <w:rPr>
          <w:rFonts w:ascii="Calibri" w:hAnsi="Calibri" w:cs="Calibri"/>
          <w:sz w:val="22"/>
          <w:szCs w:val="22"/>
        </w:rPr>
        <w:t xml:space="preserve"> </w:t>
      </w:r>
      <w:r w:rsidR="003B4CC5" w:rsidRPr="00874A8E">
        <w:rPr>
          <w:rFonts w:ascii="Calibri" w:hAnsi="Calibri" w:cs="Calibri"/>
          <w:sz w:val="22"/>
          <w:szCs w:val="22"/>
        </w:rPr>
        <w:t>firewood cutters or charcoal</w:t>
      </w:r>
      <w:r w:rsidRPr="00874A8E">
        <w:rPr>
          <w:rFonts w:ascii="Calibri" w:hAnsi="Calibri" w:cs="Calibri"/>
          <w:sz w:val="22"/>
          <w:szCs w:val="22"/>
        </w:rPr>
        <w:t xml:space="preserve"> makers in specific are</w:t>
      </w:r>
      <w:r w:rsidR="003B4CC5" w:rsidRPr="00874A8E">
        <w:rPr>
          <w:rFonts w:ascii="Calibri" w:hAnsi="Calibri" w:cs="Calibri"/>
          <w:sz w:val="22"/>
          <w:szCs w:val="22"/>
        </w:rPr>
        <w:t>a</w:t>
      </w:r>
      <w:r w:rsidR="00EE6577">
        <w:rPr>
          <w:rFonts w:ascii="Calibri" w:hAnsi="Calibri" w:cs="Calibri"/>
          <w:sz w:val="22"/>
          <w:szCs w:val="22"/>
        </w:rPr>
        <w:t>s</w:t>
      </w:r>
      <w:r w:rsidR="00EE6577">
        <w:rPr>
          <w:rFonts w:ascii="Calibri" w:hAnsi="Calibri" w:cs="Calibri"/>
          <w:sz w:val="22"/>
          <w:szCs w:val="22"/>
        </w:rPr>
        <w:t>)</w:t>
      </w:r>
      <w:r w:rsidRPr="00874A8E">
        <w:rPr>
          <w:rFonts w:ascii="Calibri" w:hAnsi="Calibri" w:cs="Calibri"/>
          <w:sz w:val="22"/>
          <w:szCs w:val="22"/>
        </w:rPr>
        <w:t xml:space="preserve"> </w:t>
      </w:r>
    </w:p>
    <w:p w14:paraId="0389C395" w14:textId="77777777" w:rsidR="00E202D3" w:rsidRPr="00874A8E" w:rsidRDefault="00E202D3" w:rsidP="00E202D3">
      <w:pPr>
        <w:rPr>
          <w:rFonts w:ascii="Calibri" w:hAnsi="Calibri" w:cs="Calibri"/>
          <w:sz w:val="22"/>
          <w:szCs w:val="22"/>
        </w:rPr>
      </w:pPr>
    </w:p>
    <w:p w14:paraId="5720CBCC" w14:textId="67A52EBA" w:rsidR="00E202D3" w:rsidRPr="00874A8E" w:rsidRDefault="00EE6577" w:rsidP="00E202D3">
      <w:pPr>
        <w:numPr>
          <w:ilvl w:val="0"/>
          <w:numId w:val="20"/>
        </w:numPr>
        <w:rPr>
          <w:rFonts w:ascii="Calibri" w:hAnsi="Calibri" w:cs="Calibri"/>
          <w:b/>
          <w:sz w:val="22"/>
          <w:szCs w:val="22"/>
        </w:rPr>
      </w:pPr>
      <w:r>
        <w:rPr>
          <w:rFonts w:ascii="Calibri" w:hAnsi="Calibri" w:cs="Calibri"/>
          <w:sz w:val="22"/>
          <w:szCs w:val="22"/>
        </w:rPr>
        <w:t>Typical cast sampling</w:t>
      </w:r>
      <w:r>
        <w:rPr>
          <w:rFonts w:ascii="Calibri" w:hAnsi="Calibri" w:cs="Calibri"/>
          <w:sz w:val="22"/>
          <w:szCs w:val="22"/>
        </w:rPr>
        <w:t>:</w:t>
      </w:r>
      <w:r w:rsidR="009F7DEC" w:rsidRPr="00874A8E">
        <w:rPr>
          <w:rFonts w:ascii="Calibri" w:hAnsi="Calibri" w:cs="Calibri"/>
          <w:sz w:val="22"/>
          <w:szCs w:val="22"/>
        </w:rPr>
        <w:t xml:space="preserve"> using one or more typica</w:t>
      </w:r>
      <w:r w:rsidR="003B4CC5" w:rsidRPr="00874A8E">
        <w:rPr>
          <w:rFonts w:ascii="Calibri" w:hAnsi="Calibri" w:cs="Calibri"/>
          <w:sz w:val="22"/>
          <w:szCs w:val="22"/>
        </w:rPr>
        <w:t>l</w:t>
      </w:r>
      <w:r w:rsidR="009F7DEC" w:rsidRPr="00874A8E">
        <w:rPr>
          <w:rFonts w:ascii="Calibri" w:hAnsi="Calibri" w:cs="Calibri"/>
          <w:sz w:val="22"/>
          <w:szCs w:val="22"/>
        </w:rPr>
        <w:t xml:space="preserve"> cases to provide a </w:t>
      </w:r>
      <w:r w:rsidR="003B4CC5" w:rsidRPr="00874A8E">
        <w:rPr>
          <w:rFonts w:ascii="Calibri" w:hAnsi="Calibri" w:cs="Calibri"/>
          <w:sz w:val="22"/>
          <w:szCs w:val="22"/>
        </w:rPr>
        <w:t>local</w:t>
      </w:r>
      <w:r w:rsidR="009F7DEC" w:rsidRPr="00874A8E">
        <w:rPr>
          <w:rFonts w:ascii="Calibri" w:hAnsi="Calibri" w:cs="Calibri"/>
          <w:sz w:val="22"/>
          <w:szCs w:val="22"/>
        </w:rPr>
        <w:t xml:space="preserve"> profile. These cases </w:t>
      </w:r>
    </w:p>
    <w:p w14:paraId="20373272" w14:textId="77777777" w:rsidR="00E202D3" w:rsidRPr="00874A8E" w:rsidRDefault="009F7DEC" w:rsidP="00E202D3">
      <w:pPr>
        <w:ind w:left="216" w:firstLine="504"/>
        <w:rPr>
          <w:rFonts w:ascii="Calibri" w:hAnsi="Calibri" w:cs="Calibri"/>
          <w:sz w:val="22"/>
          <w:szCs w:val="22"/>
        </w:rPr>
      </w:pPr>
      <w:r w:rsidRPr="00874A8E">
        <w:rPr>
          <w:rFonts w:ascii="Calibri" w:hAnsi="Calibri" w:cs="Calibri"/>
          <w:sz w:val="22"/>
          <w:szCs w:val="22"/>
        </w:rPr>
        <w:t>(</w:t>
      </w:r>
      <w:proofErr w:type="gramStart"/>
      <w:r w:rsidRPr="00874A8E">
        <w:rPr>
          <w:rFonts w:ascii="Calibri" w:hAnsi="Calibri" w:cs="Calibri"/>
          <w:sz w:val="22"/>
          <w:szCs w:val="22"/>
        </w:rPr>
        <w:t>individuals</w:t>
      </w:r>
      <w:proofErr w:type="gramEnd"/>
      <w:r w:rsidR="003B4CC5" w:rsidRPr="00874A8E">
        <w:rPr>
          <w:rFonts w:ascii="Calibri" w:hAnsi="Calibri" w:cs="Calibri"/>
          <w:sz w:val="22"/>
          <w:szCs w:val="22"/>
        </w:rPr>
        <w:t>,</w:t>
      </w:r>
      <w:r w:rsidRPr="00874A8E">
        <w:rPr>
          <w:rFonts w:ascii="Calibri" w:hAnsi="Calibri" w:cs="Calibri"/>
          <w:sz w:val="22"/>
          <w:szCs w:val="22"/>
        </w:rPr>
        <w:t xml:space="preserve"> families</w:t>
      </w:r>
      <w:r w:rsidR="003B4CC5" w:rsidRPr="00874A8E">
        <w:rPr>
          <w:rFonts w:ascii="Calibri" w:hAnsi="Calibri" w:cs="Calibri"/>
          <w:sz w:val="22"/>
          <w:szCs w:val="22"/>
        </w:rPr>
        <w:t>, h</w:t>
      </w:r>
      <w:r w:rsidRPr="00874A8E">
        <w:rPr>
          <w:rFonts w:ascii="Calibri" w:hAnsi="Calibri" w:cs="Calibri"/>
          <w:sz w:val="22"/>
          <w:szCs w:val="22"/>
        </w:rPr>
        <w:t xml:space="preserve">ouseholds, communities. etc.) </w:t>
      </w:r>
      <w:proofErr w:type="gramStart"/>
      <w:r w:rsidRPr="00874A8E">
        <w:rPr>
          <w:rFonts w:ascii="Calibri" w:hAnsi="Calibri" w:cs="Calibri"/>
          <w:sz w:val="22"/>
          <w:szCs w:val="22"/>
        </w:rPr>
        <w:t>are</w:t>
      </w:r>
      <w:proofErr w:type="gramEnd"/>
      <w:r w:rsidRPr="00874A8E">
        <w:rPr>
          <w:rFonts w:ascii="Calibri" w:hAnsi="Calibri" w:cs="Calibri"/>
          <w:sz w:val="22"/>
          <w:szCs w:val="22"/>
        </w:rPr>
        <w:t xml:space="preserve"> selected </w:t>
      </w:r>
      <w:r w:rsidR="003B4CC5" w:rsidRPr="00874A8E">
        <w:rPr>
          <w:rFonts w:ascii="Calibri" w:hAnsi="Calibri" w:cs="Calibri"/>
          <w:sz w:val="22"/>
          <w:szCs w:val="22"/>
        </w:rPr>
        <w:t>w</w:t>
      </w:r>
      <w:r w:rsidRPr="00874A8E">
        <w:rPr>
          <w:rFonts w:ascii="Calibri" w:hAnsi="Calibri" w:cs="Calibri"/>
          <w:sz w:val="22"/>
          <w:szCs w:val="22"/>
        </w:rPr>
        <w:t xml:space="preserve">ith the cooperation of key </w:t>
      </w:r>
    </w:p>
    <w:p w14:paraId="0096F105" w14:textId="77777777" w:rsidR="00E202D3" w:rsidRPr="00874A8E" w:rsidRDefault="009F7DEC" w:rsidP="00E202D3">
      <w:pPr>
        <w:ind w:left="720"/>
        <w:rPr>
          <w:rFonts w:ascii="Calibri" w:hAnsi="Calibri" w:cs="Calibri"/>
          <w:b/>
          <w:sz w:val="22"/>
          <w:szCs w:val="22"/>
        </w:rPr>
      </w:pPr>
      <w:proofErr w:type="gramStart"/>
      <w:r w:rsidRPr="00874A8E">
        <w:rPr>
          <w:rFonts w:ascii="Calibri" w:hAnsi="Calibri" w:cs="Calibri"/>
          <w:sz w:val="22"/>
          <w:szCs w:val="22"/>
        </w:rPr>
        <w:t>infor</w:t>
      </w:r>
      <w:r w:rsidR="003B4CC5" w:rsidRPr="00874A8E">
        <w:rPr>
          <w:rFonts w:ascii="Calibri" w:hAnsi="Calibri" w:cs="Calibri"/>
          <w:sz w:val="22"/>
          <w:szCs w:val="22"/>
        </w:rPr>
        <w:t>m</w:t>
      </w:r>
      <w:r w:rsidRPr="00874A8E">
        <w:rPr>
          <w:rFonts w:ascii="Calibri" w:hAnsi="Calibri" w:cs="Calibri"/>
          <w:sz w:val="22"/>
          <w:szCs w:val="22"/>
        </w:rPr>
        <w:t>ants</w:t>
      </w:r>
      <w:proofErr w:type="gramEnd"/>
      <w:r w:rsidRPr="00874A8E">
        <w:rPr>
          <w:rFonts w:ascii="Calibri" w:hAnsi="Calibri" w:cs="Calibri"/>
          <w:sz w:val="22"/>
          <w:szCs w:val="22"/>
        </w:rPr>
        <w:t xml:space="preserve">, </w:t>
      </w:r>
      <w:r w:rsidR="003B4CC5" w:rsidRPr="00874A8E">
        <w:rPr>
          <w:rFonts w:ascii="Calibri" w:hAnsi="Calibri" w:cs="Calibri"/>
          <w:sz w:val="22"/>
          <w:szCs w:val="22"/>
        </w:rPr>
        <w:t>such as p</w:t>
      </w:r>
      <w:r w:rsidR="00C42470" w:rsidRPr="00874A8E">
        <w:rPr>
          <w:rFonts w:ascii="Calibri" w:hAnsi="Calibri" w:cs="Calibri"/>
          <w:sz w:val="22"/>
          <w:szCs w:val="22"/>
        </w:rPr>
        <w:t>artner</w:t>
      </w:r>
      <w:r w:rsidRPr="00874A8E">
        <w:rPr>
          <w:rFonts w:ascii="Calibri" w:hAnsi="Calibri" w:cs="Calibri"/>
          <w:sz w:val="22"/>
          <w:szCs w:val="22"/>
        </w:rPr>
        <w:t xml:space="preserve"> staff or </w:t>
      </w:r>
      <w:r w:rsidR="00E202D3" w:rsidRPr="00874A8E">
        <w:rPr>
          <w:rFonts w:ascii="Calibri" w:hAnsi="Calibri" w:cs="Calibri"/>
          <w:sz w:val="22"/>
          <w:szCs w:val="22"/>
        </w:rPr>
        <w:t>knowledgeable</w:t>
      </w:r>
      <w:r w:rsidR="003B4CC5" w:rsidRPr="00874A8E">
        <w:rPr>
          <w:rFonts w:ascii="Calibri" w:hAnsi="Calibri" w:cs="Calibri"/>
          <w:sz w:val="22"/>
          <w:szCs w:val="22"/>
        </w:rPr>
        <w:t xml:space="preserve"> participants, who can help identify </w:t>
      </w:r>
      <w:r w:rsidRPr="00874A8E">
        <w:rPr>
          <w:rFonts w:ascii="Calibri" w:hAnsi="Calibri" w:cs="Calibri"/>
          <w:sz w:val="22"/>
          <w:szCs w:val="22"/>
        </w:rPr>
        <w:t>w</w:t>
      </w:r>
      <w:r w:rsidR="003B4CC5" w:rsidRPr="00874A8E">
        <w:rPr>
          <w:rFonts w:ascii="Calibri" w:hAnsi="Calibri" w:cs="Calibri"/>
          <w:sz w:val="22"/>
          <w:szCs w:val="22"/>
        </w:rPr>
        <w:t xml:space="preserve">hat is typical. </w:t>
      </w:r>
    </w:p>
    <w:p w14:paraId="39A909BC" w14:textId="77777777" w:rsidR="00E202D3" w:rsidRPr="00874A8E" w:rsidRDefault="00E202D3" w:rsidP="00E202D3">
      <w:pPr>
        <w:rPr>
          <w:rFonts w:ascii="Calibri" w:hAnsi="Calibri" w:cs="Calibri"/>
          <w:sz w:val="22"/>
          <w:szCs w:val="22"/>
        </w:rPr>
      </w:pPr>
    </w:p>
    <w:p w14:paraId="24E73EA0" w14:textId="77777777" w:rsidR="00E202D3" w:rsidRPr="00874A8E" w:rsidRDefault="003B4CC5" w:rsidP="00E202D3">
      <w:pPr>
        <w:numPr>
          <w:ilvl w:val="0"/>
          <w:numId w:val="20"/>
        </w:numPr>
        <w:rPr>
          <w:rFonts w:ascii="Calibri" w:hAnsi="Calibri" w:cs="Calibri"/>
          <w:b/>
          <w:sz w:val="22"/>
          <w:szCs w:val="22"/>
        </w:rPr>
      </w:pPr>
      <w:r w:rsidRPr="00874A8E">
        <w:rPr>
          <w:rFonts w:ascii="Calibri" w:hAnsi="Calibri" w:cs="Calibri"/>
          <w:sz w:val="22"/>
          <w:szCs w:val="22"/>
        </w:rPr>
        <w:t>Critical cas</w:t>
      </w:r>
      <w:r w:rsidR="009F7DEC" w:rsidRPr="00874A8E">
        <w:rPr>
          <w:rFonts w:ascii="Calibri" w:hAnsi="Calibri" w:cs="Calibri"/>
          <w:sz w:val="22"/>
          <w:szCs w:val="22"/>
        </w:rPr>
        <w:t xml:space="preserve">e sampling: looking for critical cases </w:t>
      </w:r>
      <w:r w:rsidRPr="00874A8E">
        <w:rPr>
          <w:rFonts w:ascii="Calibri" w:hAnsi="Calibri" w:cs="Calibri"/>
          <w:sz w:val="22"/>
          <w:szCs w:val="22"/>
        </w:rPr>
        <w:t>that can make a point</w:t>
      </w:r>
      <w:r w:rsidR="009F7DEC" w:rsidRPr="00874A8E">
        <w:rPr>
          <w:rFonts w:ascii="Calibri" w:hAnsi="Calibri" w:cs="Calibri"/>
          <w:sz w:val="22"/>
          <w:szCs w:val="22"/>
        </w:rPr>
        <w:t xml:space="preserve"> quite dra</w:t>
      </w:r>
      <w:r w:rsidRPr="00874A8E">
        <w:rPr>
          <w:rFonts w:ascii="Calibri" w:hAnsi="Calibri" w:cs="Calibri"/>
          <w:sz w:val="22"/>
          <w:szCs w:val="22"/>
        </w:rPr>
        <w:t>m</w:t>
      </w:r>
      <w:r w:rsidR="009F7DEC" w:rsidRPr="00874A8E">
        <w:rPr>
          <w:rFonts w:ascii="Calibri" w:hAnsi="Calibri" w:cs="Calibri"/>
          <w:sz w:val="22"/>
          <w:szCs w:val="22"/>
        </w:rPr>
        <w:t>atica</w:t>
      </w:r>
      <w:r w:rsidRPr="00874A8E">
        <w:rPr>
          <w:rFonts w:ascii="Calibri" w:hAnsi="Calibri" w:cs="Calibri"/>
          <w:sz w:val="22"/>
          <w:szCs w:val="22"/>
        </w:rPr>
        <w:t>l</w:t>
      </w:r>
      <w:r w:rsidR="009F7DEC" w:rsidRPr="00874A8E">
        <w:rPr>
          <w:rFonts w:ascii="Calibri" w:hAnsi="Calibri" w:cs="Calibri"/>
          <w:sz w:val="22"/>
          <w:szCs w:val="22"/>
        </w:rPr>
        <w:t xml:space="preserve">ly or that </w:t>
      </w:r>
    </w:p>
    <w:p w14:paraId="565A5072" w14:textId="2CA5828E" w:rsidR="00E202D3" w:rsidRPr="00874A8E" w:rsidRDefault="009F7DEC" w:rsidP="00E202D3">
      <w:pPr>
        <w:ind w:left="720"/>
        <w:rPr>
          <w:rFonts w:ascii="Calibri" w:hAnsi="Calibri" w:cs="Calibri"/>
          <w:b/>
          <w:sz w:val="22"/>
          <w:szCs w:val="22"/>
        </w:rPr>
      </w:pPr>
      <w:proofErr w:type="gramStart"/>
      <w:r w:rsidRPr="00874A8E">
        <w:rPr>
          <w:rFonts w:ascii="Calibri" w:hAnsi="Calibri" w:cs="Calibri"/>
          <w:sz w:val="22"/>
          <w:szCs w:val="22"/>
        </w:rPr>
        <w:t>are</w:t>
      </w:r>
      <w:proofErr w:type="gramEnd"/>
      <w:r w:rsidRPr="00874A8E">
        <w:rPr>
          <w:rFonts w:ascii="Calibri" w:hAnsi="Calibri" w:cs="Calibri"/>
          <w:sz w:val="22"/>
          <w:szCs w:val="22"/>
        </w:rPr>
        <w:t xml:space="preserve">, for </w:t>
      </w:r>
      <w:r w:rsidR="003B4CC5" w:rsidRPr="00874A8E">
        <w:rPr>
          <w:rFonts w:ascii="Calibri" w:hAnsi="Calibri" w:cs="Calibri"/>
          <w:sz w:val="22"/>
          <w:szCs w:val="22"/>
        </w:rPr>
        <w:t>some</w:t>
      </w:r>
      <w:r w:rsidRPr="00874A8E">
        <w:rPr>
          <w:rFonts w:ascii="Calibri" w:hAnsi="Calibri" w:cs="Calibri"/>
          <w:sz w:val="22"/>
          <w:szCs w:val="22"/>
        </w:rPr>
        <w:t xml:space="preserve"> reason, particularly important in </w:t>
      </w:r>
      <w:r w:rsidR="003B4CC5" w:rsidRPr="00874A8E">
        <w:rPr>
          <w:rFonts w:ascii="Calibri" w:hAnsi="Calibri" w:cs="Calibri"/>
          <w:sz w:val="22"/>
          <w:szCs w:val="22"/>
        </w:rPr>
        <w:t>the</w:t>
      </w:r>
      <w:r w:rsidRPr="00874A8E">
        <w:rPr>
          <w:rFonts w:ascii="Calibri" w:hAnsi="Calibri" w:cs="Calibri"/>
          <w:sz w:val="22"/>
          <w:szCs w:val="22"/>
        </w:rPr>
        <w:t xml:space="preserve"> scheme of</w:t>
      </w:r>
      <w:r w:rsidR="003B4CC5" w:rsidRPr="00874A8E">
        <w:rPr>
          <w:rFonts w:ascii="Calibri" w:hAnsi="Calibri" w:cs="Calibri"/>
          <w:sz w:val="22"/>
          <w:szCs w:val="22"/>
        </w:rPr>
        <w:t xml:space="preserve"> </w:t>
      </w:r>
      <w:r w:rsidR="00EE6577">
        <w:rPr>
          <w:rFonts w:ascii="Calibri" w:hAnsi="Calibri" w:cs="Calibri"/>
          <w:sz w:val="22"/>
          <w:szCs w:val="22"/>
        </w:rPr>
        <w:t xml:space="preserve">things. </w:t>
      </w:r>
      <w:r w:rsidR="00EE6577">
        <w:rPr>
          <w:rFonts w:ascii="Calibri" w:hAnsi="Calibri" w:cs="Calibri"/>
          <w:sz w:val="22"/>
          <w:szCs w:val="22"/>
        </w:rPr>
        <w:t>(</w:t>
      </w:r>
      <w:r w:rsidR="004F705B">
        <w:rPr>
          <w:rFonts w:ascii="Calibri" w:hAnsi="Calibri" w:cs="Calibri"/>
          <w:sz w:val="22"/>
          <w:szCs w:val="22"/>
        </w:rPr>
        <w:t>e</w:t>
      </w:r>
      <w:r w:rsidR="004F705B">
        <w:rPr>
          <w:rFonts w:ascii="Calibri" w:hAnsi="Calibri" w:cs="Calibri"/>
          <w:sz w:val="22"/>
          <w:szCs w:val="22"/>
        </w:rPr>
        <w:t>.g.,</w:t>
      </w:r>
      <w:r w:rsidRPr="00874A8E">
        <w:rPr>
          <w:rFonts w:ascii="Calibri" w:hAnsi="Calibri" w:cs="Calibri"/>
          <w:sz w:val="22"/>
          <w:szCs w:val="22"/>
        </w:rPr>
        <w:t xml:space="preserve"> the life hist</w:t>
      </w:r>
      <w:r w:rsidR="003B4CC5" w:rsidRPr="00874A8E">
        <w:rPr>
          <w:rFonts w:ascii="Calibri" w:hAnsi="Calibri" w:cs="Calibri"/>
          <w:sz w:val="22"/>
          <w:szCs w:val="22"/>
        </w:rPr>
        <w:t>or</w:t>
      </w:r>
      <w:r w:rsidRPr="00874A8E">
        <w:rPr>
          <w:rFonts w:ascii="Calibri" w:hAnsi="Calibri" w:cs="Calibri"/>
          <w:sz w:val="22"/>
          <w:szCs w:val="22"/>
        </w:rPr>
        <w:t>y of</w:t>
      </w:r>
      <w:r w:rsidR="003B4CC5" w:rsidRPr="00874A8E">
        <w:rPr>
          <w:rFonts w:ascii="Calibri" w:hAnsi="Calibri" w:cs="Calibri"/>
          <w:sz w:val="22"/>
          <w:szCs w:val="22"/>
        </w:rPr>
        <w:t xml:space="preserve"> </w:t>
      </w:r>
      <w:r w:rsidR="00EE6577">
        <w:rPr>
          <w:rFonts w:ascii="Calibri" w:hAnsi="Calibri" w:cs="Calibri"/>
          <w:sz w:val="22"/>
          <w:szCs w:val="22"/>
        </w:rPr>
        <w:t>a poacher</w:t>
      </w:r>
      <w:r w:rsidR="00EE6577">
        <w:rPr>
          <w:rFonts w:ascii="Calibri" w:hAnsi="Calibri" w:cs="Calibri"/>
          <w:sz w:val="22"/>
          <w:szCs w:val="22"/>
        </w:rPr>
        <w:t>)</w:t>
      </w:r>
      <w:r w:rsidRPr="00874A8E">
        <w:rPr>
          <w:rFonts w:ascii="Calibri" w:hAnsi="Calibri" w:cs="Calibri"/>
          <w:sz w:val="22"/>
          <w:szCs w:val="22"/>
        </w:rPr>
        <w:t xml:space="preserve"> </w:t>
      </w:r>
    </w:p>
    <w:p w14:paraId="61CD1AD3" w14:textId="77777777" w:rsidR="00E202D3" w:rsidRPr="00874A8E" w:rsidRDefault="00E202D3" w:rsidP="00E202D3">
      <w:pPr>
        <w:rPr>
          <w:rFonts w:ascii="Calibri" w:hAnsi="Calibri" w:cs="Calibri"/>
          <w:sz w:val="22"/>
          <w:szCs w:val="22"/>
        </w:rPr>
      </w:pPr>
    </w:p>
    <w:p w14:paraId="148B02B2" w14:textId="77777777" w:rsidR="00E202D3" w:rsidRPr="00874A8E" w:rsidRDefault="009F7DEC" w:rsidP="00E202D3">
      <w:pPr>
        <w:numPr>
          <w:ilvl w:val="0"/>
          <w:numId w:val="20"/>
        </w:numPr>
        <w:rPr>
          <w:rFonts w:ascii="Calibri" w:hAnsi="Calibri" w:cs="Calibri"/>
          <w:b/>
          <w:sz w:val="22"/>
          <w:szCs w:val="22"/>
        </w:rPr>
      </w:pPr>
      <w:r w:rsidRPr="00874A8E">
        <w:rPr>
          <w:rFonts w:ascii="Calibri" w:hAnsi="Calibri" w:cs="Calibri"/>
          <w:bCs/>
          <w:sz w:val="22"/>
          <w:szCs w:val="22"/>
        </w:rPr>
        <w:t xml:space="preserve">Snowball or chain </w:t>
      </w:r>
      <w:r w:rsidR="003B4CC5" w:rsidRPr="00874A8E">
        <w:rPr>
          <w:rFonts w:ascii="Calibri" w:hAnsi="Calibri" w:cs="Calibri"/>
          <w:bCs/>
          <w:sz w:val="22"/>
          <w:szCs w:val="22"/>
        </w:rPr>
        <w:t>sampling</w:t>
      </w:r>
      <w:r w:rsidRPr="00874A8E">
        <w:rPr>
          <w:rFonts w:ascii="Calibri" w:hAnsi="Calibri" w:cs="Calibri"/>
          <w:bCs/>
          <w:sz w:val="22"/>
          <w:szCs w:val="22"/>
        </w:rPr>
        <w:t>:</w:t>
      </w:r>
      <w:r w:rsidRPr="00874A8E">
        <w:rPr>
          <w:rFonts w:ascii="Calibri" w:hAnsi="Calibri" w:cs="Calibri"/>
          <w:b/>
          <w:bCs/>
          <w:sz w:val="22"/>
          <w:szCs w:val="22"/>
        </w:rPr>
        <w:t xml:space="preserve"> </w:t>
      </w:r>
      <w:r w:rsidRPr="00874A8E">
        <w:rPr>
          <w:rFonts w:ascii="Calibri" w:hAnsi="Calibri" w:cs="Calibri"/>
          <w:sz w:val="22"/>
          <w:szCs w:val="22"/>
        </w:rPr>
        <w:t xml:space="preserve">begins by asking people in the project, “Who knows </w:t>
      </w:r>
      <w:r w:rsidR="003B4CC5" w:rsidRPr="00874A8E">
        <w:rPr>
          <w:rFonts w:ascii="Calibri" w:hAnsi="Calibri" w:cs="Calibri"/>
          <w:sz w:val="22"/>
          <w:szCs w:val="22"/>
        </w:rPr>
        <w:t>a lot</w:t>
      </w:r>
      <w:r w:rsidRPr="00874A8E">
        <w:rPr>
          <w:rFonts w:ascii="Calibri" w:hAnsi="Calibri" w:cs="Calibri"/>
          <w:sz w:val="22"/>
          <w:szCs w:val="22"/>
        </w:rPr>
        <w:t xml:space="preserve"> </w:t>
      </w:r>
      <w:r w:rsidRPr="00874A8E">
        <w:rPr>
          <w:rFonts w:ascii="Calibri" w:hAnsi="Calibri" w:cs="Calibri"/>
          <w:bCs/>
          <w:sz w:val="22"/>
          <w:szCs w:val="22"/>
        </w:rPr>
        <w:t xml:space="preserve">about </w:t>
      </w:r>
      <w:r w:rsidRPr="00874A8E">
        <w:rPr>
          <w:rFonts w:ascii="Calibri" w:hAnsi="Calibri" w:cs="Calibri"/>
          <w:sz w:val="22"/>
          <w:szCs w:val="22"/>
        </w:rPr>
        <w:t xml:space="preserve">_? </w:t>
      </w:r>
    </w:p>
    <w:p w14:paraId="33F32BAD" w14:textId="77777777" w:rsidR="00E202D3" w:rsidRPr="00874A8E" w:rsidRDefault="009F7DEC" w:rsidP="00E202D3">
      <w:pPr>
        <w:ind w:left="720"/>
        <w:rPr>
          <w:rFonts w:ascii="Calibri" w:hAnsi="Calibri" w:cs="Calibri"/>
          <w:b/>
          <w:sz w:val="22"/>
          <w:szCs w:val="22"/>
        </w:rPr>
      </w:pPr>
      <w:r w:rsidRPr="00874A8E">
        <w:rPr>
          <w:rFonts w:ascii="Calibri" w:hAnsi="Calibri" w:cs="Calibri"/>
          <w:bCs/>
          <w:sz w:val="22"/>
          <w:szCs w:val="22"/>
        </w:rPr>
        <w:t>W</w:t>
      </w:r>
      <w:r w:rsidR="003B4CC5" w:rsidRPr="00874A8E">
        <w:rPr>
          <w:rFonts w:ascii="Calibri" w:hAnsi="Calibri" w:cs="Calibri"/>
          <w:bCs/>
          <w:sz w:val="22"/>
          <w:szCs w:val="22"/>
        </w:rPr>
        <w:t>ho</w:t>
      </w:r>
      <w:r w:rsidR="00E202D3" w:rsidRPr="00874A8E">
        <w:rPr>
          <w:rFonts w:ascii="Calibri" w:hAnsi="Calibri" w:cs="Calibri"/>
          <w:bCs/>
          <w:sz w:val="22"/>
          <w:szCs w:val="22"/>
        </w:rPr>
        <w:t xml:space="preserve"> should I talk to?” b</w:t>
      </w:r>
      <w:r w:rsidRPr="00874A8E">
        <w:rPr>
          <w:rFonts w:ascii="Calibri" w:hAnsi="Calibri" w:cs="Calibri"/>
          <w:bCs/>
          <w:sz w:val="22"/>
          <w:szCs w:val="22"/>
        </w:rPr>
        <w:t>y asking a number of</w:t>
      </w:r>
      <w:r w:rsidR="003B4CC5" w:rsidRPr="00874A8E">
        <w:rPr>
          <w:rFonts w:ascii="Calibri" w:hAnsi="Calibri" w:cs="Calibri"/>
          <w:bCs/>
          <w:sz w:val="22"/>
          <w:szCs w:val="22"/>
        </w:rPr>
        <w:t xml:space="preserve"> </w:t>
      </w:r>
      <w:r w:rsidRPr="00874A8E">
        <w:rPr>
          <w:rFonts w:ascii="Calibri" w:hAnsi="Calibri" w:cs="Calibri"/>
          <w:bCs/>
          <w:sz w:val="22"/>
          <w:szCs w:val="22"/>
        </w:rPr>
        <w:t>peop</w:t>
      </w:r>
      <w:r w:rsidR="003B4CC5" w:rsidRPr="00874A8E">
        <w:rPr>
          <w:rFonts w:ascii="Calibri" w:hAnsi="Calibri" w:cs="Calibri"/>
          <w:bCs/>
          <w:sz w:val="22"/>
          <w:szCs w:val="22"/>
        </w:rPr>
        <w:t>l</w:t>
      </w:r>
      <w:r w:rsidRPr="00874A8E">
        <w:rPr>
          <w:rFonts w:ascii="Calibri" w:hAnsi="Calibri" w:cs="Calibri"/>
          <w:bCs/>
          <w:sz w:val="22"/>
          <w:szCs w:val="22"/>
        </w:rPr>
        <w:t xml:space="preserve">e who else </w:t>
      </w:r>
      <w:r w:rsidR="003B4CC5" w:rsidRPr="00874A8E">
        <w:rPr>
          <w:rFonts w:ascii="Calibri" w:hAnsi="Calibri" w:cs="Calibri"/>
          <w:bCs/>
          <w:sz w:val="22"/>
          <w:szCs w:val="22"/>
        </w:rPr>
        <w:t>t</w:t>
      </w:r>
      <w:r w:rsidRPr="00874A8E">
        <w:rPr>
          <w:rFonts w:ascii="Calibri" w:hAnsi="Calibri" w:cs="Calibri"/>
          <w:bCs/>
          <w:sz w:val="22"/>
          <w:szCs w:val="22"/>
        </w:rPr>
        <w:t xml:space="preserve">o </w:t>
      </w:r>
      <w:r w:rsidR="003B4CC5" w:rsidRPr="00874A8E">
        <w:rPr>
          <w:rFonts w:ascii="Calibri" w:hAnsi="Calibri" w:cs="Calibri"/>
          <w:bCs/>
          <w:sz w:val="22"/>
          <w:szCs w:val="22"/>
        </w:rPr>
        <w:t>t</w:t>
      </w:r>
      <w:r w:rsidRPr="00874A8E">
        <w:rPr>
          <w:rFonts w:ascii="Calibri" w:hAnsi="Calibri" w:cs="Calibri"/>
          <w:bCs/>
          <w:sz w:val="22"/>
          <w:szCs w:val="22"/>
        </w:rPr>
        <w:t>alk</w:t>
      </w:r>
      <w:r w:rsidRPr="00874A8E">
        <w:rPr>
          <w:rFonts w:ascii="Calibri" w:hAnsi="Calibri" w:cs="Calibri"/>
          <w:b/>
          <w:bCs/>
          <w:sz w:val="22"/>
          <w:szCs w:val="22"/>
        </w:rPr>
        <w:t xml:space="preserve"> </w:t>
      </w:r>
      <w:r w:rsidRPr="00874A8E">
        <w:rPr>
          <w:rFonts w:ascii="Calibri" w:hAnsi="Calibri" w:cs="Calibri"/>
          <w:sz w:val="22"/>
          <w:szCs w:val="22"/>
        </w:rPr>
        <w:t>with, the sa</w:t>
      </w:r>
      <w:r w:rsidR="003B4CC5" w:rsidRPr="00874A8E">
        <w:rPr>
          <w:rFonts w:ascii="Calibri" w:hAnsi="Calibri" w:cs="Calibri"/>
          <w:sz w:val="22"/>
          <w:szCs w:val="22"/>
        </w:rPr>
        <w:t>m</w:t>
      </w:r>
      <w:r w:rsidRPr="00874A8E">
        <w:rPr>
          <w:rFonts w:ascii="Calibri" w:hAnsi="Calibri" w:cs="Calibri"/>
          <w:sz w:val="22"/>
          <w:szCs w:val="22"/>
        </w:rPr>
        <w:t xml:space="preserve">ple gets bigger </w:t>
      </w:r>
      <w:r w:rsidR="003B4CC5" w:rsidRPr="00874A8E">
        <w:rPr>
          <w:rFonts w:ascii="Calibri" w:hAnsi="Calibri" w:cs="Calibri"/>
          <w:sz w:val="22"/>
          <w:szCs w:val="22"/>
        </w:rPr>
        <w:t>an</w:t>
      </w:r>
      <w:r w:rsidRPr="00874A8E">
        <w:rPr>
          <w:rFonts w:ascii="Calibri" w:hAnsi="Calibri" w:cs="Calibri"/>
          <w:sz w:val="22"/>
          <w:szCs w:val="22"/>
        </w:rPr>
        <w:t xml:space="preserve">d bigger. </w:t>
      </w:r>
      <w:r w:rsidR="00E202D3" w:rsidRPr="00874A8E">
        <w:rPr>
          <w:rFonts w:ascii="Calibri" w:hAnsi="Calibri" w:cs="Calibri"/>
          <w:sz w:val="22"/>
          <w:szCs w:val="22"/>
        </w:rPr>
        <w:t>It’s u</w:t>
      </w:r>
      <w:r w:rsidR="003B4CC5" w:rsidRPr="00874A8E">
        <w:rPr>
          <w:rFonts w:ascii="Calibri" w:hAnsi="Calibri" w:cs="Calibri"/>
          <w:sz w:val="22"/>
          <w:szCs w:val="22"/>
        </w:rPr>
        <w:t>s</w:t>
      </w:r>
      <w:r w:rsidRPr="00874A8E">
        <w:rPr>
          <w:rFonts w:ascii="Calibri" w:hAnsi="Calibri" w:cs="Calibri"/>
          <w:sz w:val="22"/>
          <w:szCs w:val="22"/>
        </w:rPr>
        <w:t>ef</w:t>
      </w:r>
      <w:r w:rsidR="003B4CC5" w:rsidRPr="00874A8E">
        <w:rPr>
          <w:rFonts w:ascii="Calibri" w:hAnsi="Calibri" w:cs="Calibri"/>
          <w:sz w:val="22"/>
          <w:szCs w:val="22"/>
        </w:rPr>
        <w:t>ul for identifyi</w:t>
      </w:r>
      <w:r w:rsidRPr="00874A8E">
        <w:rPr>
          <w:rFonts w:ascii="Calibri" w:hAnsi="Calibri" w:cs="Calibri"/>
          <w:sz w:val="22"/>
          <w:szCs w:val="22"/>
        </w:rPr>
        <w:t xml:space="preserve">ng specific kinds of cases, e.g., critical, typical, extreme, </w:t>
      </w:r>
      <w:r w:rsidR="003B4CC5" w:rsidRPr="00874A8E">
        <w:rPr>
          <w:rFonts w:ascii="Calibri" w:hAnsi="Calibri" w:cs="Calibri"/>
          <w:sz w:val="22"/>
          <w:szCs w:val="22"/>
        </w:rPr>
        <w:t>etc</w:t>
      </w:r>
      <w:r w:rsidRPr="00874A8E">
        <w:rPr>
          <w:rFonts w:ascii="Calibri" w:hAnsi="Calibri" w:cs="Calibri"/>
          <w:sz w:val="22"/>
          <w:szCs w:val="22"/>
        </w:rPr>
        <w:t xml:space="preserve">. </w:t>
      </w:r>
    </w:p>
    <w:p w14:paraId="12DF4A7E" w14:textId="77777777" w:rsidR="00E202D3" w:rsidRPr="00874A8E" w:rsidRDefault="00E202D3" w:rsidP="00E202D3">
      <w:pPr>
        <w:rPr>
          <w:rFonts w:ascii="Calibri" w:hAnsi="Calibri" w:cs="Calibri"/>
          <w:sz w:val="22"/>
          <w:szCs w:val="22"/>
        </w:rPr>
      </w:pPr>
    </w:p>
    <w:p w14:paraId="1B39718F" w14:textId="77777777" w:rsidR="00E202D3" w:rsidRPr="00874A8E" w:rsidRDefault="009F7DEC" w:rsidP="00E202D3">
      <w:pPr>
        <w:numPr>
          <w:ilvl w:val="0"/>
          <w:numId w:val="20"/>
        </w:numPr>
        <w:rPr>
          <w:rFonts w:ascii="Calibri" w:hAnsi="Calibri" w:cs="Calibri"/>
          <w:b/>
          <w:sz w:val="22"/>
          <w:szCs w:val="22"/>
        </w:rPr>
      </w:pPr>
      <w:r w:rsidRPr="00874A8E">
        <w:rPr>
          <w:rFonts w:ascii="Calibri" w:hAnsi="Calibri" w:cs="Calibri"/>
          <w:sz w:val="22"/>
          <w:szCs w:val="22"/>
        </w:rPr>
        <w:t>Criterion sampling: reviewing and studying all cases that meet some pre-</w:t>
      </w:r>
      <w:r w:rsidR="003B4CC5" w:rsidRPr="00874A8E">
        <w:rPr>
          <w:rFonts w:ascii="Calibri" w:hAnsi="Calibri" w:cs="Calibri"/>
          <w:sz w:val="22"/>
          <w:szCs w:val="22"/>
        </w:rPr>
        <w:t xml:space="preserve">set </w:t>
      </w:r>
      <w:r w:rsidRPr="00874A8E">
        <w:rPr>
          <w:rFonts w:ascii="Calibri" w:hAnsi="Calibri" w:cs="Calibri"/>
          <w:sz w:val="22"/>
          <w:szCs w:val="22"/>
        </w:rPr>
        <w:t xml:space="preserve">criterion of </w:t>
      </w:r>
    </w:p>
    <w:p w14:paraId="05C62DC1" w14:textId="437BC019" w:rsidR="00C42470" w:rsidRPr="00874A8E" w:rsidRDefault="009F7DEC" w:rsidP="00C42470">
      <w:pPr>
        <w:ind w:firstLine="720"/>
        <w:rPr>
          <w:rFonts w:ascii="Calibri" w:hAnsi="Calibri" w:cs="Calibri"/>
          <w:sz w:val="22"/>
          <w:szCs w:val="22"/>
        </w:rPr>
      </w:pPr>
      <w:proofErr w:type="gramStart"/>
      <w:r w:rsidRPr="00874A8E">
        <w:rPr>
          <w:rFonts w:ascii="Calibri" w:hAnsi="Calibri" w:cs="Calibri"/>
          <w:sz w:val="22"/>
          <w:szCs w:val="22"/>
        </w:rPr>
        <w:t>importanc</w:t>
      </w:r>
      <w:r w:rsidR="00EE6577">
        <w:rPr>
          <w:rFonts w:ascii="Calibri" w:hAnsi="Calibri" w:cs="Calibri"/>
          <w:sz w:val="22"/>
          <w:szCs w:val="22"/>
        </w:rPr>
        <w:t>e</w:t>
      </w:r>
      <w:proofErr w:type="gramEnd"/>
      <w:r w:rsidR="00EE6577">
        <w:rPr>
          <w:rFonts w:ascii="Calibri" w:hAnsi="Calibri" w:cs="Calibri"/>
          <w:sz w:val="22"/>
          <w:szCs w:val="22"/>
        </w:rPr>
        <w:t xml:space="preserve">. </w:t>
      </w:r>
      <w:r w:rsidR="00EE6577">
        <w:rPr>
          <w:rFonts w:ascii="Calibri" w:hAnsi="Calibri" w:cs="Calibri"/>
          <w:sz w:val="22"/>
          <w:szCs w:val="22"/>
        </w:rPr>
        <w:t>(</w:t>
      </w:r>
      <w:r w:rsidR="004F705B">
        <w:rPr>
          <w:rFonts w:ascii="Calibri" w:hAnsi="Calibri" w:cs="Calibri"/>
          <w:sz w:val="22"/>
          <w:szCs w:val="22"/>
        </w:rPr>
        <w:t>e</w:t>
      </w:r>
      <w:r w:rsidR="004F705B">
        <w:rPr>
          <w:rFonts w:ascii="Calibri" w:hAnsi="Calibri" w:cs="Calibri"/>
          <w:sz w:val="22"/>
          <w:szCs w:val="22"/>
        </w:rPr>
        <w:t>.g.,</w:t>
      </w:r>
      <w:r w:rsidR="003B4CC5" w:rsidRPr="00874A8E">
        <w:rPr>
          <w:rFonts w:ascii="Calibri" w:hAnsi="Calibri" w:cs="Calibri"/>
          <w:sz w:val="22"/>
          <w:szCs w:val="22"/>
        </w:rPr>
        <w:t xml:space="preserve"> the economic strategies</w:t>
      </w:r>
      <w:r w:rsidRPr="00874A8E">
        <w:rPr>
          <w:rFonts w:ascii="Calibri" w:hAnsi="Calibri" w:cs="Calibri"/>
          <w:sz w:val="22"/>
          <w:szCs w:val="22"/>
        </w:rPr>
        <w:t xml:space="preserve"> of</w:t>
      </w:r>
      <w:r w:rsidR="003B4CC5" w:rsidRPr="00874A8E">
        <w:rPr>
          <w:rFonts w:ascii="Calibri" w:hAnsi="Calibri" w:cs="Calibri"/>
          <w:sz w:val="22"/>
          <w:szCs w:val="22"/>
        </w:rPr>
        <w:t xml:space="preserve"> </w:t>
      </w:r>
      <w:r w:rsidRPr="00874A8E">
        <w:rPr>
          <w:rFonts w:ascii="Calibri" w:hAnsi="Calibri" w:cs="Calibri"/>
          <w:sz w:val="22"/>
          <w:szCs w:val="22"/>
        </w:rPr>
        <w:t>w</w:t>
      </w:r>
      <w:r w:rsidR="003B4CC5" w:rsidRPr="00874A8E">
        <w:rPr>
          <w:rFonts w:ascii="Calibri" w:hAnsi="Calibri" w:cs="Calibri"/>
          <w:sz w:val="22"/>
          <w:szCs w:val="22"/>
        </w:rPr>
        <w:t>o</w:t>
      </w:r>
      <w:r w:rsidRPr="00874A8E">
        <w:rPr>
          <w:rFonts w:ascii="Calibri" w:hAnsi="Calibri" w:cs="Calibri"/>
          <w:sz w:val="22"/>
          <w:szCs w:val="22"/>
        </w:rPr>
        <w:t>me</w:t>
      </w:r>
      <w:r w:rsidR="003B4CC5" w:rsidRPr="00874A8E">
        <w:rPr>
          <w:rFonts w:ascii="Calibri" w:hAnsi="Calibri" w:cs="Calibri"/>
          <w:sz w:val="22"/>
          <w:szCs w:val="22"/>
        </w:rPr>
        <w:t>n</w:t>
      </w:r>
      <w:r w:rsidRPr="00874A8E">
        <w:rPr>
          <w:rFonts w:ascii="Calibri" w:hAnsi="Calibri" w:cs="Calibri"/>
          <w:sz w:val="22"/>
          <w:szCs w:val="22"/>
        </w:rPr>
        <w:t>-he</w:t>
      </w:r>
      <w:r w:rsidR="003B4CC5" w:rsidRPr="00874A8E">
        <w:rPr>
          <w:rFonts w:ascii="Calibri" w:hAnsi="Calibri" w:cs="Calibri"/>
          <w:sz w:val="22"/>
          <w:szCs w:val="22"/>
        </w:rPr>
        <w:t>a</w:t>
      </w:r>
      <w:r w:rsidRPr="00874A8E">
        <w:rPr>
          <w:rFonts w:ascii="Calibri" w:hAnsi="Calibri" w:cs="Calibri"/>
          <w:sz w:val="22"/>
          <w:szCs w:val="22"/>
        </w:rPr>
        <w:t>d</w:t>
      </w:r>
      <w:r w:rsidR="003B4CC5" w:rsidRPr="00874A8E">
        <w:rPr>
          <w:rFonts w:ascii="Calibri" w:hAnsi="Calibri" w:cs="Calibri"/>
          <w:sz w:val="22"/>
          <w:szCs w:val="22"/>
        </w:rPr>
        <w:t>e</w:t>
      </w:r>
      <w:r w:rsidRPr="00874A8E">
        <w:rPr>
          <w:rFonts w:ascii="Calibri" w:hAnsi="Calibri" w:cs="Calibri"/>
          <w:sz w:val="22"/>
          <w:szCs w:val="22"/>
        </w:rPr>
        <w:t>d hou</w:t>
      </w:r>
      <w:r w:rsidR="003B4CC5" w:rsidRPr="00874A8E">
        <w:rPr>
          <w:rFonts w:ascii="Calibri" w:hAnsi="Calibri" w:cs="Calibri"/>
          <w:sz w:val="22"/>
          <w:szCs w:val="22"/>
        </w:rPr>
        <w:t>s</w:t>
      </w:r>
      <w:r w:rsidRPr="00874A8E">
        <w:rPr>
          <w:rFonts w:ascii="Calibri" w:hAnsi="Calibri" w:cs="Calibri"/>
          <w:sz w:val="22"/>
          <w:szCs w:val="22"/>
        </w:rPr>
        <w:t>eho</w:t>
      </w:r>
      <w:r w:rsidR="003B4CC5" w:rsidRPr="00874A8E">
        <w:rPr>
          <w:rFonts w:ascii="Calibri" w:hAnsi="Calibri" w:cs="Calibri"/>
          <w:sz w:val="22"/>
          <w:szCs w:val="22"/>
        </w:rPr>
        <w:t>l</w:t>
      </w:r>
      <w:r w:rsidR="00EE6577">
        <w:rPr>
          <w:rFonts w:ascii="Calibri" w:hAnsi="Calibri" w:cs="Calibri"/>
          <w:sz w:val="22"/>
          <w:szCs w:val="22"/>
        </w:rPr>
        <w:t>ds</w:t>
      </w:r>
      <w:r w:rsidR="00EE6577">
        <w:rPr>
          <w:rFonts w:ascii="Calibri" w:hAnsi="Calibri" w:cs="Calibri"/>
          <w:sz w:val="22"/>
          <w:szCs w:val="22"/>
        </w:rPr>
        <w:t>)</w:t>
      </w:r>
      <w:r w:rsidR="00EE6577">
        <w:rPr>
          <w:rFonts w:ascii="Calibri" w:hAnsi="Calibri" w:cs="Calibri"/>
          <w:sz w:val="22"/>
          <w:szCs w:val="22"/>
        </w:rPr>
        <w:t xml:space="preserve"> </w:t>
      </w:r>
    </w:p>
    <w:p w14:paraId="1ED5FE70" w14:textId="77777777" w:rsidR="00C42470" w:rsidRPr="00874A8E" w:rsidRDefault="009F7DEC" w:rsidP="00C42470">
      <w:pPr>
        <w:rPr>
          <w:rFonts w:ascii="Calibri" w:hAnsi="Calibri" w:cs="Calibri"/>
          <w:sz w:val="22"/>
          <w:szCs w:val="22"/>
        </w:rPr>
      </w:pPr>
      <w:r w:rsidRPr="00874A8E">
        <w:rPr>
          <w:rFonts w:ascii="Calibri" w:hAnsi="Calibri" w:cs="Calibri"/>
          <w:sz w:val="12"/>
          <w:szCs w:val="12"/>
        </w:rPr>
        <w:br/>
      </w:r>
      <w:r w:rsidR="00C42470" w:rsidRPr="00874A8E">
        <w:rPr>
          <w:rFonts w:ascii="Calibri" w:hAnsi="Calibri" w:cs="Calibri"/>
          <w:sz w:val="22"/>
          <w:szCs w:val="22"/>
        </w:rPr>
        <w:t>The skill in designing the sampling strategy is in assessing the degree of variation within the project area, and how the distribution of the sampled households can capture (or portray) this variation.</w:t>
      </w:r>
    </w:p>
    <w:p w14:paraId="128EC071" w14:textId="77777777" w:rsidR="00126A6E" w:rsidRPr="00874A8E" w:rsidRDefault="00126A6E" w:rsidP="006B40CA">
      <w:pPr>
        <w:rPr>
          <w:rFonts w:ascii="Calibri" w:hAnsi="Calibri" w:cs="Calibri"/>
          <w:b/>
          <w:sz w:val="22"/>
          <w:szCs w:val="22"/>
        </w:rPr>
      </w:pPr>
    </w:p>
    <w:p w14:paraId="097979E8" w14:textId="77777777" w:rsidR="00291352" w:rsidRPr="00874A8E" w:rsidRDefault="00291352" w:rsidP="00126A6E">
      <w:pPr>
        <w:rPr>
          <w:rFonts w:ascii="Calibri" w:hAnsi="Calibri" w:cs="Calibri"/>
          <w:b/>
          <w:sz w:val="22"/>
          <w:szCs w:val="22"/>
        </w:rPr>
      </w:pPr>
      <w:r w:rsidRPr="00874A8E">
        <w:rPr>
          <w:rFonts w:ascii="Calibri" w:hAnsi="Calibri" w:cs="Calibri"/>
          <w:b/>
          <w:sz w:val="22"/>
          <w:szCs w:val="22"/>
        </w:rPr>
        <w:t>Sample Size</w:t>
      </w:r>
    </w:p>
    <w:p w14:paraId="14467E5E" w14:textId="63B5DDA4" w:rsidR="00D9641F" w:rsidRPr="00874A8E" w:rsidRDefault="00291352" w:rsidP="00AA4BA5">
      <w:pPr>
        <w:rPr>
          <w:rFonts w:ascii="Calibri" w:hAnsi="Calibri" w:cs="Calibri"/>
          <w:sz w:val="22"/>
          <w:szCs w:val="22"/>
        </w:rPr>
      </w:pPr>
      <w:r w:rsidRPr="00874A8E">
        <w:rPr>
          <w:rFonts w:ascii="Calibri" w:hAnsi="Calibri" w:cs="Calibri"/>
          <w:sz w:val="22"/>
          <w:szCs w:val="22"/>
        </w:rPr>
        <w:t xml:space="preserve">In a project environment, M&amp;E activities and resulting sample sizes are determined by </w:t>
      </w:r>
      <w:r w:rsidR="00D9641F" w:rsidRPr="00874A8E">
        <w:rPr>
          <w:rFonts w:ascii="Calibri" w:hAnsi="Calibri" w:cs="Calibri"/>
          <w:sz w:val="22"/>
          <w:szCs w:val="22"/>
        </w:rPr>
        <w:t xml:space="preserve">sampling and evaluation method used, but also by </w:t>
      </w:r>
      <w:r w:rsidRPr="00874A8E">
        <w:rPr>
          <w:rFonts w:ascii="Calibri" w:hAnsi="Calibri" w:cs="Calibri"/>
          <w:sz w:val="22"/>
          <w:szCs w:val="22"/>
        </w:rPr>
        <w:t xml:space="preserve">limitations of cost and time. </w:t>
      </w:r>
      <w:r w:rsidR="00D9641F" w:rsidRPr="00874A8E">
        <w:rPr>
          <w:rFonts w:ascii="Calibri" w:hAnsi="Calibri" w:cs="Calibri"/>
          <w:sz w:val="22"/>
          <w:szCs w:val="22"/>
        </w:rPr>
        <w:t xml:space="preserve"> If statistical methods will be used in the evaluation plan to determine the statistical significance of changes observed, a complex formula for determining sample size must be applied.  Generally, for small changes that are anti</w:t>
      </w:r>
      <w:r w:rsidR="00C44A53">
        <w:rPr>
          <w:rFonts w:ascii="Calibri" w:hAnsi="Calibri" w:cs="Calibri"/>
          <w:sz w:val="22"/>
          <w:szCs w:val="22"/>
        </w:rPr>
        <w:t>cipated (for example, a 5 or 10</w:t>
      </w:r>
      <w:r w:rsidR="00C44A53">
        <w:rPr>
          <w:rFonts w:ascii="Calibri" w:hAnsi="Calibri" w:cs="Calibri"/>
          <w:sz w:val="22"/>
          <w:szCs w:val="22"/>
        </w:rPr>
        <w:t xml:space="preserve"> percent</w:t>
      </w:r>
      <w:r w:rsidR="00D9641F" w:rsidRPr="00874A8E">
        <w:rPr>
          <w:rFonts w:ascii="Calibri" w:hAnsi="Calibri" w:cs="Calibri"/>
          <w:sz w:val="22"/>
          <w:szCs w:val="22"/>
        </w:rPr>
        <w:t xml:space="preserve"> inc</w:t>
      </w:r>
      <w:r w:rsidR="00C42470" w:rsidRPr="00874A8E">
        <w:rPr>
          <w:rFonts w:ascii="Calibri" w:hAnsi="Calibri" w:cs="Calibri"/>
          <w:sz w:val="22"/>
          <w:szCs w:val="22"/>
        </w:rPr>
        <w:t xml:space="preserve">rease or decrease) </w:t>
      </w:r>
      <w:r w:rsidR="00D9641F" w:rsidRPr="00874A8E">
        <w:rPr>
          <w:rFonts w:ascii="Calibri" w:hAnsi="Calibri" w:cs="Calibri"/>
          <w:sz w:val="22"/>
          <w:szCs w:val="22"/>
        </w:rPr>
        <w:t xml:space="preserve">larger sample sizes </w:t>
      </w:r>
      <w:r w:rsidR="00C42470" w:rsidRPr="00874A8E">
        <w:rPr>
          <w:rFonts w:ascii="Calibri" w:hAnsi="Calibri" w:cs="Calibri"/>
          <w:sz w:val="22"/>
          <w:szCs w:val="22"/>
        </w:rPr>
        <w:t xml:space="preserve">are required </w:t>
      </w:r>
      <w:r w:rsidR="00D9641F" w:rsidRPr="00874A8E">
        <w:rPr>
          <w:rFonts w:ascii="Calibri" w:hAnsi="Calibri" w:cs="Calibri"/>
          <w:sz w:val="22"/>
          <w:szCs w:val="22"/>
        </w:rPr>
        <w:t>than if the evaluation intends t</w:t>
      </w:r>
      <w:r w:rsidR="00C44A53">
        <w:rPr>
          <w:rFonts w:ascii="Calibri" w:hAnsi="Calibri" w:cs="Calibri"/>
          <w:sz w:val="22"/>
          <w:szCs w:val="22"/>
        </w:rPr>
        <w:t>o detect a larger change (15</w:t>
      </w:r>
      <w:r w:rsidR="00C44A53">
        <w:rPr>
          <w:rFonts w:ascii="Calibri" w:hAnsi="Calibri" w:cs="Calibri"/>
          <w:sz w:val="22"/>
          <w:szCs w:val="22"/>
        </w:rPr>
        <w:t xml:space="preserve"> to </w:t>
      </w:r>
      <w:r w:rsidR="00C44A53">
        <w:rPr>
          <w:rFonts w:ascii="Calibri" w:hAnsi="Calibri" w:cs="Calibri"/>
          <w:sz w:val="22"/>
          <w:szCs w:val="22"/>
        </w:rPr>
        <w:t>30</w:t>
      </w:r>
      <w:r w:rsidR="00C44A53">
        <w:rPr>
          <w:rFonts w:ascii="Calibri" w:hAnsi="Calibri" w:cs="Calibri"/>
          <w:sz w:val="22"/>
          <w:szCs w:val="22"/>
        </w:rPr>
        <w:t xml:space="preserve"> percent</w:t>
      </w:r>
      <w:r w:rsidR="00D9641F" w:rsidRPr="00874A8E">
        <w:rPr>
          <w:rFonts w:ascii="Calibri" w:hAnsi="Calibri" w:cs="Calibri"/>
          <w:sz w:val="22"/>
          <w:szCs w:val="22"/>
        </w:rPr>
        <w:t xml:space="preserve"> for example).  The evaluator who chooses this evaluation and sampling methodology will presumably know the correct formula to use and how to apply it.  In all cases, for specific questions about sample size, consult with LWR’s M&amp;E manager.  </w:t>
      </w:r>
    </w:p>
    <w:p w14:paraId="6F6AA1C1" w14:textId="77777777" w:rsidR="00D9641F" w:rsidRPr="00874A8E" w:rsidRDefault="00D9641F" w:rsidP="00AA4BA5">
      <w:pPr>
        <w:rPr>
          <w:rFonts w:ascii="Calibri" w:hAnsi="Calibri" w:cs="Calibri"/>
          <w:sz w:val="22"/>
          <w:szCs w:val="22"/>
        </w:rPr>
      </w:pPr>
    </w:p>
    <w:p w14:paraId="68CC5F7F" w14:textId="5304C807" w:rsidR="008238AF" w:rsidRPr="00874A8E" w:rsidRDefault="00D9641F" w:rsidP="00AA4BA5">
      <w:pPr>
        <w:rPr>
          <w:rFonts w:ascii="Calibri" w:hAnsi="Calibri" w:cs="Calibri"/>
          <w:sz w:val="22"/>
          <w:szCs w:val="22"/>
        </w:rPr>
      </w:pPr>
      <w:r w:rsidRPr="00874A8E">
        <w:rPr>
          <w:rFonts w:ascii="Calibri" w:hAnsi="Calibri" w:cs="Calibri"/>
          <w:sz w:val="22"/>
          <w:szCs w:val="22"/>
        </w:rPr>
        <w:t>In other cases, purposive sampling can be used and for best results, the sample size should generally be as large as the evaluation budget can afford. As a general</w:t>
      </w:r>
      <w:r w:rsidR="00C44A53">
        <w:rPr>
          <w:rFonts w:ascii="Calibri" w:hAnsi="Calibri" w:cs="Calibri"/>
          <w:sz w:val="22"/>
          <w:szCs w:val="22"/>
        </w:rPr>
        <w:t xml:space="preserve"> rule, a sample size that is 10</w:t>
      </w:r>
      <w:r w:rsidR="00C44A53">
        <w:rPr>
          <w:rFonts w:ascii="Calibri" w:hAnsi="Calibri" w:cs="Calibri"/>
          <w:sz w:val="22"/>
          <w:szCs w:val="22"/>
        </w:rPr>
        <w:t xml:space="preserve"> percent</w:t>
      </w:r>
      <w:r w:rsidRPr="00874A8E">
        <w:rPr>
          <w:rFonts w:ascii="Calibri" w:hAnsi="Calibri" w:cs="Calibri"/>
          <w:sz w:val="22"/>
          <w:szCs w:val="22"/>
        </w:rPr>
        <w:t xml:space="preserve"> of the total beneficiary pool can serve as </w:t>
      </w:r>
      <w:r w:rsidRPr="00874A8E">
        <w:rPr>
          <w:rFonts w:ascii="Calibri" w:hAnsi="Calibri" w:cs="Calibri"/>
          <w:sz w:val="22"/>
          <w:szCs w:val="22"/>
        </w:rPr>
        <w:lastRenderedPageBreak/>
        <w:t xml:space="preserve">the minimum required sample size.  </w:t>
      </w:r>
      <w:r w:rsidR="008238AF" w:rsidRPr="00874A8E">
        <w:rPr>
          <w:rFonts w:ascii="Calibri" w:hAnsi="Calibri" w:cs="Calibri"/>
          <w:sz w:val="22"/>
          <w:szCs w:val="22"/>
        </w:rPr>
        <w:t xml:space="preserve">In addition, the application of ‘cluster sampling’ is particularly effective in being able to save valuable resources.  </w:t>
      </w:r>
    </w:p>
    <w:p w14:paraId="03788B0B" w14:textId="77777777" w:rsidR="008238AF" w:rsidRPr="00874A8E" w:rsidRDefault="008238AF" w:rsidP="00AA4BA5">
      <w:pPr>
        <w:rPr>
          <w:rFonts w:ascii="Calibri" w:hAnsi="Calibri" w:cs="Calibri"/>
          <w:sz w:val="22"/>
          <w:szCs w:val="22"/>
        </w:rPr>
      </w:pPr>
    </w:p>
    <w:p w14:paraId="427ADACB" w14:textId="65B6CBBC" w:rsidR="00291352" w:rsidRPr="00963F2C" w:rsidRDefault="008238AF" w:rsidP="00AA4BA5">
      <w:pPr>
        <w:rPr>
          <w:rFonts w:ascii="Calibri" w:hAnsi="Calibri"/>
          <w:sz w:val="22"/>
        </w:rPr>
      </w:pPr>
      <w:r w:rsidRPr="00874A8E">
        <w:rPr>
          <w:rFonts w:ascii="Calibri" w:hAnsi="Calibri" w:cs="Calibri"/>
          <w:sz w:val="22"/>
          <w:szCs w:val="22"/>
        </w:rPr>
        <w:t xml:space="preserve">When applying </w:t>
      </w:r>
      <w:r w:rsidR="00337134" w:rsidRPr="00874A8E">
        <w:rPr>
          <w:rFonts w:ascii="Calibri" w:hAnsi="Calibri" w:cs="Calibri"/>
          <w:sz w:val="22"/>
          <w:szCs w:val="22"/>
        </w:rPr>
        <w:t>P</w:t>
      </w:r>
      <w:r w:rsidR="00337134">
        <w:rPr>
          <w:rFonts w:ascii="Calibri" w:hAnsi="Calibri" w:cs="Calibri"/>
          <w:sz w:val="22"/>
          <w:szCs w:val="22"/>
        </w:rPr>
        <w:t xml:space="preserve">articipatory </w:t>
      </w:r>
      <w:r w:rsidR="00337134" w:rsidRPr="00874A8E">
        <w:rPr>
          <w:rFonts w:ascii="Calibri" w:hAnsi="Calibri" w:cs="Calibri"/>
          <w:sz w:val="22"/>
          <w:szCs w:val="22"/>
        </w:rPr>
        <w:t>R</w:t>
      </w:r>
      <w:r w:rsidR="00337134">
        <w:rPr>
          <w:rFonts w:ascii="Calibri" w:hAnsi="Calibri" w:cs="Calibri"/>
          <w:sz w:val="22"/>
          <w:szCs w:val="22"/>
        </w:rPr>
        <w:t xml:space="preserve">apid </w:t>
      </w:r>
      <w:r w:rsidR="00337134" w:rsidRPr="00874A8E">
        <w:rPr>
          <w:rFonts w:ascii="Calibri" w:hAnsi="Calibri" w:cs="Calibri"/>
          <w:sz w:val="22"/>
          <w:szCs w:val="22"/>
        </w:rPr>
        <w:t>A</w:t>
      </w:r>
      <w:r w:rsidR="00337134">
        <w:rPr>
          <w:rFonts w:ascii="Calibri" w:hAnsi="Calibri" w:cs="Calibri"/>
          <w:sz w:val="22"/>
          <w:szCs w:val="22"/>
        </w:rPr>
        <w:t>ppraisal (PRA</w:t>
      </w:r>
      <w:r w:rsidR="00337134" w:rsidRPr="00874A8E">
        <w:rPr>
          <w:rFonts w:ascii="Calibri" w:hAnsi="Calibri" w:cs="Calibri"/>
          <w:sz w:val="22"/>
          <w:szCs w:val="22"/>
        </w:rPr>
        <w:t>)</w:t>
      </w:r>
      <w:r w:rsidR="00337134" w:rsidRPr="00874A8E">
        <w:rPr>
          <w:rFonts w:ascii="Calibri" w:hAnsi="Calibri" w:cs="Calibri"/>
          <w:sz w:val="22"/>
          <w:szCs w:val="22"/>
        </w:rPr>
        <w:t xml:space="preserve"> tools</w:t>
      </w:r>
      <w:r w:rsidRPr="00874A8E">
        <w:rPr>
          <w:rFonts w:ascii="Calibri" w:hAnsi="Calibri" w:cs="Calibri"/>
          <w:sz w:val="22"/>
          <w:szCs w:val="22"/>
        </w:rPr>
        <w:t>, another method of detecting sufficient sample size is the point when the responses given become repetitive and the evaluator is no longer getting new informatio</w:t>
      </w:r>
      <w:r w:rsidR="00C44A53">
        <w:rPr>
          <w:rFonts w:ascii="Calibri" w:hAnsi="Calibri" w:cs="Calibri"/>
          <w:sz w:val="22"/>
          <w:szCs w:val="22"/>
        </w:rPr>
        <w:t xml:space="preserve">n with additional repetitions. </w:t>
      </w:r>
      <w:r w:rsidR="00291352" w:rsidRPr="00874A8E">
        <w:rPr>
          <w:rFonts w:ascii="Calibri" w:hAnsi="Calibri" w:cs="Calibri"/>
          <w:sz w:val="22"/>
          <w:szCs w:val="22"/>
        </w:rPr>
        <w:t>Another approach is to use in-depth ca</w:t>
      </w:r>
      <w:r w:rsidR="00C44A53">
        <w:rPr>
          <w:rFonts w:ascii="Calibri" w:hAnsi="Calibri" w:cs="Calibri"/>
          <w:sz w:val="22"/>
          <w:szCs w:val="22"/>
        </w:rPr>
        <w:t>se studies of the target group.</w:t>
      </w:r>
      <w:r w:rsidR="00291352" w:rsidRPr="00874A8E">
        <w:rPr>
          <w:rFonts w:ascii="Calibri" w:hAnsi="Calibri" w:cs="Calibri"/>
          <w:sz w:val="22"/>
          <w:szCs w:val="22"/>
        </w:rPr>
        <w:t xml:space="preserve"> Qualitative methods are best used with small numbers of individuals or groups – which may well be sufficient for understanding the human perceptions and behaviors which are the main justification for qualitative research.</w:t>
      </w:r>
    </w:p>
    <w:p w14:paraId="7E28879E" w14:textId="77777777" w:rsidR="00291352" w:rsidRDefault="00291352" w:rsidP="00AA4BA5">
      <w:pPr>
        <w:rPr>
          <w:rFonts w:ascii="Calibri" w:hAnsi="Calibri" w:cs="Calibri"/>
          <w:b/>
          <w:sz w:val="22"/>
          <w:szCs w:val="22"/>
        </w:rPr>
      </w:pPr>
    </w:p>
    <w:tbl>
      <w:tblPr>
        <w:tblpPr w:leftFromText="180" w:rightFromText="180" w:vertAnchor="text" w:horzAnchor="margin" w:tblpX="108" w:tblpY="29"/>
        <w:tblW w:w="108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3671E8" w:rsidRPr="006B40CA" w14:paraId="19AAB440" w14:textId="77777777" w:rsidTr="006B40CA">
        <w:trPr>
          <w:trHeight w:val="545"/>
        </w:trPr>
        <w:tc>
          <w:tcPr>
            <w:tcW w:w="10818" w:type="dxa"/>
            <w:shd w:val="clear" w:color="auto" w:fill="02AFA2"/>
            <w:vAlign w:val="center"/>
          </w:tcPr>
          <w:p w14:paraId="73E7AB7C" w14:textId="77777777" w:rsidR="006B40CA" w:rsidRPr="00950E38" w:rsidRDefault="006B40CA" w:rsidP="00950E38">
            <w:pPr>
              <w:pStyle w:val="Heading1"/>
              <w:spacing w:before="0" w:after="0"/>
              <w:rPr>
                <w:rFonts w:ascii="Franklin Gothic Heavy" w:hAnsi="Franklin Gothic Heavy"/>
                <w:b w:val="0"/>
                <w:bCs w:val="0"/>
                <w:color w:val="FFFFFF"/>
                <w:lang w:eastAsia="en-US"/>
              </w:rPr>
            </w:pPr>
            <w:bookmarkStart w:id="1" w:name="_Toc349055143"/>
            <w:r w:rsidRPr="00950E38">
              <w:rPr>
                <w:rFonts w:ascii="Franklin Gothic Heavy" w:hAnsi="Franklin Gothic Heavy"/>
                <w:b w:val="0"/>
                <w:bCs w:val="0"/>
                <w:color w:val="FFFFFF"/>
                <w:sz w:val="28"/>
                <w:szCs w:val="28"/>
                <w:lang w:eastAsia="en-US"/>
              </w:rPr>
              <w:t>EVALUATION METHODS</w:t>
            </w:r>
            <w:bookmarkEnd w:id="1"/>
          </w:p>
        </w:tc>
      </w:tr>
    </w:tbl>
    <w:p w14:paraId="44D1CCFF" w14:textId="77777777" w:rsidR="00883EEF" w:rsidRPr="00874A8E" w:rsidRDefault="00883EEF" w:rsidP="00AA4BA5">
      <w:pPr>
        <w:rPr>
          <w:rFonts w:ascii="Calibri" w:hAnsi="Calibri" w:cs="Calibri"/>
          <w:b/>
          <w:sz w:val="22"/>
          <w:szCs w:val="22"/>
        </w:rPr>
      </w:pPr>
    </w:p>
    <w:p w14:paraId="3FB232FF" w14:textId="77777777" w:rsidR="00F41703" w:rsidRPr="00874A8E" w:rsidRDefault="00F41703" w:rsidP="00F41703">
      <w:pPr>
        <w:pBdr>
          <w:top w:val="single" w:sz="4" w:space="1" w:color="auto"/>
          <w:bottom w:val="single" w:sz="4" w:space="3" w:color="auto"/>
        </w:pBdr>
        <w:rPr>
          <w:rFonts w:ascii="Calibri" w:hAnsi="Calibri" w:cs="Calibri"/>
          <w:sz w:val="20"/>
          <w:szCs w:val="20"/>
        </w:rPr>
      </w:pPr>
      <w:r w:rsidRPr="00874A8E">
        <w:rPr>
          <w:rFonts w:ascii="Calibri" w:hAnsi="Calibri" w:cs="Calibri"/>
          <w:sz w:val="20"/>
          <w:szCs w:val="20"/>
        </w:rPr>
        <w:t xml:space="preserve">Purpose:  </w:t>
      </w:r>
      <w:r w:rsidR="00514EE8" w:rsidRPr="00874A8E">
        <w:rPr>
          <w:rFonts w:ascii="Calibri" w:hAnsi="Calibri" w:cs="Calibri"/>
          <w:sz w:val="20"/>
          <w:szCs w:val="20"/>
        </w:rPr>
        <w:t>Provide a guide for collecting data for use in answering the evaluation questions.</w:t>
      </w:r>
      <w:r w:rsidR="00043E89" w:rsidRPr="00874A8E">
        <w:rPr>
          <w:rFonts w:ascii="Calibri" w:hAnsi="Calibri" w:cs="Calibri"/>
          <w:sz w:val="20"/>
          <w:szCs w:val="20"/>
        </w:rPr>
        <w:t xml:space="preserve"> </w:t>
      </w:r>
    </w:p>
    <w:p w14:paraId="325B2ABE" w14:textId="77777777" w:rsidR="00C11D9A" w:rsidRPr="00874A8E" w:rsidRDefault="00C11D9A" w:rsidP="00883EEF">
      <w:pPr>
        <w:rPr>
          <w:rFonts w:ascii="Calibri" w:hAnsi="Calibri" w:cs="Calibri"/>
        </w:rPr>
      </w:pPr>
    </w:p>
    <w:p w14:paraId="6E838726" w14:textId="57D6C3A4" w:rsidR="00B0065E" w:rsidRPr="00874A8E" w:rsidRDefault="00B0065E" w:rsidP="00883EEF">
      <w:pPr>
        <w:rPr>
          <w:rFonts w:ascii="Calibri" w:hAnsi="Calibri" w:cs="Calibri"/>
          <w:sz w:val="22"/>
          <w:szCs w:val="22"/>
        </w:rPr>
      </w:pPr>
      <w:r w:rsidRPr="00874A8E">
        <w:rPr>
          <w:rFonts w:ascii="Calibri" w:hAnsi="Calibri" w:cs="Calibri"/>
          <w:sz w:val="22"/>
          <w:szCs w:val="22"/>
        </w:rPr>
        <w:t xml:space="preserve">There are various data collection methods available, yet no single approach is going to be ideal for any particular </w:t>
      </w:r>
      <w:r w:rsidR="00C44A53">
        <w:rPr>
          <w:rFonts w:ascii="Calibri" w:hAnsi="Calibri" w:cs="Calibri"/>
          <w:sz w:val="22"/>
          <w:szCs w:val="22"/>
        </w:rPr>
        <w:t>situation.</w:t>
      </w:r>
      <w:r w:rsidRPr="00874A8E">
        <w:rPr>
          <w:rFonts w:ascii="Calibri" w:hAnsi="Calibri" w:cs="Calibri"/>
          <w:sz w:val="22"/>
          <w:szCs w:val="22"/>
        </w:rPr>
        <w:t xml:space="preserve"> Instead using multiple methods will help validate monitoring and evaluation </w:t>
      </w:r>
      <w:r w:rsidR="00A925A1" w:rsidRPr="00874A8E">
        <w:rPr>
          <w:rFonts w:ascii="Calibri" w:hAnsi="Calibri" w:cs="Calibri"/>
          <w:sz w:val="22"/>
          <w:szCs w:val="22"/>
        </w:rPr>
        <w:t xml:space="preserve">and </w:t>
      </w:r>
      <w:r w:rsidRPr="00874A8E">
        <w:rPr>
          <w:rFonts w:ascii="Calibri" w:hAnsi="Calibri" w:cs="Calibri"/>
          <w:sz w:val="22"/>
          <w:szCs w:val="22"/>
        </w:rPr>
        <w:t xml:space="preserve">ensure </w:t>
      </w:r>
      <w:r w:rsidR="00337134">
        <w:rPr>
          <w:rFonts w:ascii="Calibri" w:hAnsi="Calibri" w:cs="Calibri"/>
          <w:sz w:val="22"/>
          <w:szCs w:val="22"/>
        </w:rPr>
        <w:t>representativeness</w:t>
      </w:r>
      <w:r w:rsidR="00C44A53">
        <w:rPr>
          <w:rFonts w:ascii="Calibri" w:hAnsi="Calibri" w:cs="Calibri"/>
          <w:sz w:val="22"/>
          <w:szCs w:val="22"/>
        </w:rPr>
        <w:t xml:space="preserve"> </w:t>
      </w:r>
      <w:r w:rsidR="00C44A53">
        <w:rPr>
          <w:rFonts w:ascii="Calibri" w:hAnsi="Calibri" w:cs="Calibri"/>
          <w:sz w:val="22"/>
          <w:szCs w:val="22"/>
        </w:rPr>
        <w:t>of</w:t>
      </w:r>
      <w:r w:rsidR="00A925A1" w:rsidRPr="00874A8E">
        <w:rPr>
          <w:rFonts w:ascii="Calibri" w:hAnsi="Calibri" w:cs="Calibri"/>
          <w:sz w:val="22"/>
          <w:szCs w:val="22"/>
        </w:rPr>
        <w:t xml:space="preserve"> the various perspectives usually present in communities.  </w:t>
      </w:r>
    </w:p>
    <w:p w14:paraId="46E4ABA0" w14:textId="77777777" w:rsidR="00F21D36" w:rsidRPr="00874A8E" w:rsidRDefault="00F21D36" w:rsidP="00883EEF">
      <w:pPr>
        <w:rPr>
          <w:rFonts w:ascii="Calibri" w:hAnsi="Calibri" w:cs="Calibri"/>
          <w:b/>
          <w:color w:val="FF0000"/>
          <w:sz w:val="22"/>
          <w:szCs w:val="22"/>
        </w:rPr>
      </w:pPr>
    </w:p>
    <w:p w14:paraId="4D98E57A" w14:textId="77777777" w:rsidR="00A925A1" w:rsidRPr="00874A8E" w:rsidRDefault="00A925A1" w:rsidP="00883EEF">
      <w:pPr>
        <w:rPr>
          <w:rFonts w:ascii="Calibri" w:hAnsi="Calibri" w:cs="Calibri"/>
          <w:b/>
          <w:sz w:val="22"/>
          <w:szCs w:val="22"/>
        </w:rPr>
      </w:pPr>
      <w:r w:rsidRPr="00874A8E">
        <w:rPr>
          <w:rFonts w:ascii="Calibri" w:hAnsi="Calibri" w:cs="Calibri"/>
          <w:b/>
          <w:sz w:val="22"/>
          <w:szCs w:val="22"/>
        </w:rPr>
        <w:t xml:space="preserve">Using </w:t>
      </w:r>
      <w:r w:rsidR="00ED1250" w:rsidRPr="00874A8E">
        <w:rPr>
          <w:rFonts w:ascii="Calibri" w:hAnsi="Calibri" w:cs="Calibri"/>
          <w:b/>
          <w:sz w:val="22"/>
          <w:szCs w:val="22"/>
        </w:rPr>
        <w:t>P</w:t>
      </w:r>
      <w:r w:rsidRPr="00874A8E">
        <w:rPr>
          <w:rFonts w:ascii="Calibri" w:hAnsi="Calibri" w:cs="Calibri"/>
          <w:b/>
          <w:sz w:val="22"/>
          <w:szCs w:val="22"/>
        </w:rPr>
        <w:t xml:space="preserve">rimary and </w:t>
      </w:r>
      <w:r w:rsidR="00ED1250" w:rsidRPr="00874A8E">
        <w:rPr>
          <w:rFonts w:ascii="Calibri" w:hAnsi="Calibri" w:cs="Calibri"/>
          <w:b/>
          <w:sz w:val="22"/>
          <w:szCs w:val="22"/>
        </w:rPr>
        <w:t>S</w:t>
      </w:r>
      <w:r w:rsidRPr="00874A8E">
        <w:rPr>
          <w:rFonts w:ascii="Calibri" w:hAnsi="Calibri" w:cs="Calibri"/>
          <w:b/>
          <w:sz w:val="22"/>
          <w:szCs w:val="22"/>
        </w:rPr>
        <w:t xml:space="preserve">econdary </w:t>
      </w:r>
      <w:r w:rsidR="00ED1250" w:rsidRPr="00874A8E">
        <w:rPr>
          <w:rFonts w:ascii="Calibri" w:hAnsi="Calibri" w:cs="Calibri"/>
          <w:b/>
          <w:sz w:val="22"/>
          <w:szCs w:val="22"/>
        </w:rPr>
        <w:t>D</w:t>
      </w:r>
      <w:r w:rsidRPr="00874A8E">
        <w:rPr>
          <w:rFonts w:ascii="Calibri" w:hAnsi="Calibri" w:cs="Calibri"/>
          <w:b/>
          <w:sz w:val="22"/>
          <w:szCs w:val="22"/>
        </w:rPr>
        <w:t>ata</w:t>
      </w:r>
    </w:p>
    <w:p w14:paraId="7DA856AD" w14:textId="77777777" w:rsidR="007A654C" w:rsidRPr="00874A8E" w:rsidRDefault="00A925A1" w:rsidP="00883EEF">
      <w:pPr>
        <w:rPr>
          <w:rFonts w:ascii="Calibri" w:hAnsi="Calibri" w:cs="Calibri"/>
          <w:sz w:val="22"/>
          <w:szCs w:val="22"/>
        </w:rPr>
      </w:pPr>
      <w:r w:rsidRPr="00874A8E">
        <w:rPr>
          <w:rFonts w:ascii="Calibri" w:hAnsi="Calibri" w:cs="Calibri"/>
          <w:sz w:val="22"/>
          <w:szCs w:val="22"/>
        </w:rPr>
        <w:t xml:space="preserve">Primary data is data collected specifically for the purposes of this evaluation.  Secondary data is information that is already available. </w:t>
      </w:r>
    </w:p>
    <w:p w14:paraId="3E12377D" w14:textId="77777777" w:rsidR="00B0065E" w:rsidRPr="00874A8E" w:rsidRDefault="007A654C" w:rsidP="00C42470">
      <w:pPr>
        <w:ind w:firstLine="720"/>
        <w:rPr>
          <w:rFonts w:ascii="Calibri" w:hAnsi="Calibri" w:cs="Calibri"/>
          <w:b/>
          <w:sz w:val="22"/>
          <w:szCs w:val="22"/>
        </w:rPr>
      </w:pPr>
      <w:r w:rsidRPr="00874A8E">
        <w:rPr>
          <w:rFonts w:ascii="Calibri" w:hAnsi="Calibri" w:cs="Calibri"/>
          <w:b/>
          <w:sz w:val="22"/>
          <w:szCs w:val="22"/>
        </w:rPr>
        <w:t>Secondary Data</w:t>
      </w:r>
    </w:p>
    <w:p w14:paraId="5BE78E00" w14:textId="77777777" w:rsidR="004F773F" w:rsidRPr="00874A8E" w:rsidRDefault="00C42470" w:rsidP="00C42470">
      <w:pPr>
        <w:ind w:firstLine="720"/>
        <w:rPr>
          <w:rFonts w:ascii="Calibri" w:hAnsi="Calibri" w:cs="Calibri"/>
          <w:sz w:val="22"/>
          <w:szCs w:val="22"/>
        </w:rPr>
      </w:pPr>
      <w:r w:rsidRPr="00874A8E">
        <w:rPr>
          <w:rFonts w:ascii="Calibri" w:hAnsi="Calibri" w:cs="Calibri"/>
          <w:sz w:val="22"/>
          <w:szCs w:val="22"/>
        </w:rPr>
        <w:t>Evaluate the a</w:t>
      </w:r>
      <w:r w:rsidR="00A925A1" w:rsidRPr="00874A8E">
        <w:rPr>
          <w:rFonts w:ascii="Calibri" w:hAnsi="Calibri" w:cs="Calibri"/>
          <w:sz w:val="22"/>
          <w:szCs w:val="22"/>
        </w:rPr>
        <w:t xml:space="preserve">dequacy and </w:t>
      </w:r>
      <w:r w:rsidRPr="00874A8E">
        <w:rPr>
          <w:rFonts w:ascii="Calibri" w:hAnsi="Calibri" w:cs="Calibri"/>
          <w:sz w:val="22"/>
          <w:szCs w:val="22"/>
        </w:rPr>
        <w:t>u</w:t>
      </w:r>
      <w:r w:rsidR="00A925A1" w:rsidRPr="00874A8E">
        <w:rPr>
          <w:rFonts w:ascii="Calibri" w:hAnsi="Calibri" w:cs="Calibri"/>
          <w:sz w:val="22"/>
          <w:szCs w:val="22"/>
        </w:rPr>
        <w:t xml:space="preserve">sefulness of </w:t>
      </w:r>
      <w:r w:rsidRPr="00874A8E">
        <w:rPr>
          <w:rFonts w:ascii="Calibri" w:hAnsi="Calibri" w:cs="Calibri"/>
          <w:sz w:val="22"/>
          <w:szCs w:val="22"/>
        </w:rPr>
        <w:t>s</w:t>
      </w:r>
      <w:r w:rsidR="004F773F" w:rsidRPr="00874A8E">
        <w:rPr>
          <w:rFonts w:ascii="Calibri" w:hAnsi="Calibri" w:cs="Calibri"/>
          <w:sz w:val="22"/>
          <w:szCs w:val="22"/>
        </w:rPr>
        <w:t xml:space="preserve">econdary </w:t>
      </w:r>
      <w:r w:rsidRPr="00874A8E">
        <w:rPr>
          <w:rFonts w:ascii="Calibri" w:hAnsi="Calibri" w:cs="Calibri"/>
          <w:sz w:val="22"/>
          <w:szCs w:val="22"/>
        </w:rPr>
        <w:t>d</w:t>
      </w:r>
      <w:r w:rsidR="004F773F" w:rsidRPr="00874A8E">
        <w:rPr>
          <w:rFonts w:ascii="Calibri" w:hAnsi="Calibri" w:cs="Calibri"/>
          <w:sz w:val="22"/>
          <w:szCs w:val="22"/>
        </w:rPr>
        <w:t>ata</w:t>
      </w:r>
    </w:p>
    <w:p w14:paraId="5D3F7CCD" w14:textId="77777777" w:rsidR="00A925A1" w:rsidRPr="00874A8E" w:rsidRDefault="00A925A1" w:rsidP="00A925A1">
      <w:pPr>
        <w:numPr>
          <w:ilvl w:val="0"/>
          <w:numId w:val="9"/>
        </w:numPr>
        <w:rPr>
          <w:rFonts w:ascii="Calibri" w:hAnsi="Calibri" w:cs="Calibri"/>
          <w:sz w:val="22"/>
          <w:szCs w:val="22"/>
        </w:rPr>
      </w:pPr>
      <w:r w:rsidRPr="00874A8E">
        <w:rPr>
          <w:rFonts w:ascii="Calibri" w:hAnsi="Calibri" w:cs="Calibri"/>
          <w:sz w:val="22"/>
          <w:szCs w:val="22"/>
          <w:u w:val="single"/>
        </w:rPr>
        <w:t>Content:</w:t>
      </w:r>
      <w:r w:rsidRPr="00874A8E">
        <w:rPr>
          <w:rFonts w:ascii="Calibri" w:hAnsi="Calibri" w:cs="Calibri"/>
          <w:sz w:val="22"/>
          <w:szCs w:val="22"/>
        </w:rPr>
        <w:t xml:space="preserve">  What is the available content of the data?  Is it general information about the local context (e.g. political, history, general demography) or is it specific to the nature and needs of the project?</w:t>
      </w:r>
    </w:p>
    <w:p w14:paraId="67A3A667" w14:textId="77777777" w:rsidR="00584078" w:rsidRPr="00874A8E" w:rsidRDefault="00584078" w:rsidP="00A925A1">
      <w:pPr>
        <w:numPr>
          <w:ilvl w:val="0"/>
          <w:numId w:val="9"/>
        </w:numPr>
        <w:rPr>
          <w:rFonts w:ascii="Calibri" w:hAnsi="Calibri" w:cs="Calibri"/>
          <w:sz w:val="22"/>
          <w:szCs w:val="22"/>
        </w:rPr>
      </w:pPr>
      <w:r w:rsidRPr="00874A8E">
        <w:rPr>
          <w:rFonts w:ascii="Calibri" w:hAnsi="Calibri" w:cs="Calibri"/>
          <w:sz w:val="22"/>
          <w:szCs w:val="22"/>
          <w:u w:val="single"/>
        </w:rPr>
        <w:t>Disaggregation:</w:t>
      </w:r>
      <w:r w:rsidRPr="00874A8E">
        <w:rPr>
          <w:rFonts w:ascii="Calibri" w:hAnsi="Calibri" w:cs="Calibri"/>
          <w:sz w:val="22"/>
          <w:szCs w:val="22"/>
        </w:rPr>
        <w:t xml:space="preserve"> Is the information sufficiently disaggregated to be useful?  (</w:t>
      </w:r>
      <w:proofErr w:type="gramStart"/>
      <w:r w:rsidRPr="00874A8E">
        <w:rPr>
          <w:rFonts w:ascii="Calibri" w:hAnsi="Calibri" w:cs="Calibri"/>
          <w:sz w:val="22"/>
          <w:szCs w:val="22"/>
        </w:rPr>
        <w:t>e.g</w:t>
      </w:r>
      <w:proofErr w:type="gramEnd"/>
      <w:r w:rsidRPr="00874A8E">
        <w:rPr>
          <w:rFonts w:ascii="Calibri" w:hAnsi="Calibri" w:cs="Calibri"/>
          <w:sz w:val="22"/>
          <w:szCs w:val="22"/>
        </w:rPr>
        <w:t>. by age groups, gender or specific localities)?  If not, are the original data accessible and was disaggregated information collected in the original study?</w:t>
      </w:r>
    </w:p>
    <w:p w14:paraId="0C33A6C5" w14:textId="77777777" w:rsidR="00584078" w:rsidRPr="00874A8E" w:rsidRDefault="00584078" w:rsidP="00A925A1">
      <w:pPr>
        <w:numPr>
          <w:ilvl w:val="0"/>
          <w:numId w:val="9"/>
        </w:numPr>
        <w:rPr>
          <w:rFonts w:ascii="Calibri" w:hAnsi="Calibri" w:cs="Calibri"/>
          <w:sz w:val="22"/>
          <w:szCs w:val="22"/>
        </w:rPr>
      </w:pPr>
      <w:r w:rsidRPr="00874A8E">
        <w:rPr>
          <w:rFonts w:ascii="Calibri" w:hAnsi="Calibri" w:cs="Calibri"/>
          <w:sz w:val="22"/>
          <w:szCs w:val="22"/>
          <w:u w:val="single"/>
        </w:rPr>
        <w:t>Quality of the Data</w:t>
      </w:r>
      <w:r w:rsidRPr="00874A8E">
        <w:rPr>
          <w:rFonts w:ascii="Calibri" w:hAnsi="Calibri" w:cs="Calibri"/>
          <w:sz w:val="22"/>
          <w:szCs w:val="22"/>
        </w:rPr>
        <w:t>:  What is the quality of the available secondary information?  Is it from a reliable source?  Are the methods of data gathering for the information explained?  Is the information in particular resource also confirmed by any other independent source?  Is the information timely, current?</w:t>
      </w:r>
    </w:p>
    <w:p w14:paraId="349195E1" w14:textId="77777777" w:rsidR="00584078" w:rsidRPr="006B40CA" w:rsidRDefault="00584078" w:rsidP="00584078">
      <w:pPr>
        <w:numPr>
          <w:ilvl w:val="0"/>
          <w:numId w:val="9"/>
        </w:numPr>
        <w:rPr>
          <w:rFonts w:ascii="Calibri" w:hAnsi="Calibri" w:cs="Calibri"/>
          <w:sz w:val="22"/>
          <w:szCs w:val="22"/>
        </w:rPr>
      </w:pPr>
      <w:r w:rsidRPr="00874A8E">
        <w:rPr>
          <w:rFonts w:ascii="Calibri" w:hAnsi="Calibri" w:cs="Calibri"/>
          <w:sz w:val="22"/>
          <w:szCs w:val="22"/>
          <w:u w:val="single"/>
        </w:rPr>
        <w:t>Accessibility</w:t>
      </w:r>
      <w:r w:rsidR="00C42470" w:rsidRPr="00874A8E">
        <w:rPr>
          <w:rFonts w:ascii="Calibri" w:hAnsi="Calibri" w:cs="Calibri"/>
          <w:sz w:val="22"/>
          <w:szCs w:val="22"/>
        </w:rPr>
        <w:t>:</w:t>
      </w:r>
      <w:r w:rsidRPr="00874A8E">
        <w:rPr>
          <w:rFonts w:ascii="Calibri" w:hAnsi="Calibri" w:cs="Calibri"/>
          <w:sz w:val="22"/>
          <w:szCs w:val="22"/>
        </w:rPr>
        <w:t xml:space="preserve"> How accessible is the information?  Is it easy to obtain copies or access for reading; or is it constrained in any way?</w:t>
      </w:r>
    </w:p>
    <w:p w14:paraId="502FA910" w14:textId="77777777" w:rsidR="00584078" w:rsidRPr="00874A8E" w:rsidRDefault="00584078" w:rsidP="00ED1250">
      <w:pPr>
        <w:ind w:firstLine="720"/>
        <w:rPr>
          <w:rFonts w:ascii="Calibri" w:hAnsi="Calibri" w:cs="Calibri"/>
          <w:sz w:val="22"/>
          <w:szCs w:val="22"/>
        </w:rPr>
      </w:pPr>
      <w:r w:rsidRPr="00874A8E">
        <w:rPr>
          <w:rFonts w:ascii="Calibri" w:hAnsi="Calibri" w:cs="Calibri"/>
          <w:sz w:val="22"/>
          <w:szCs w:val="22"/>
        </w:rPr>
        <w:t xml:space="preserve">See Annex </w:t>
      </w:r>
      <w:r w:rsidR="00A52946" w:rsidRPr="00874A8E">
        <w:rPr>
          <w:rFonts w:ascii="Calibri" w:hAnsi="Calibri" w:cs="Calibri"/>
          <w:sz w:val="22"/>
          <w:szCs w:val="22"/>
        </w:rPr>
        <w:t>2</w:t>
      </w:r>
      <w:r w:rsidRPr="00874A8E">
        <w:rPr>
          <w:rFonts w:ascii="Calibri" w:hAnsi="Calibri" w:cs="Calibri"/>
          <w:sz w:val="22"/>
          <w:szCs w:val="22"/>
        </w:rPr>
        <w:t xml:space="preserve"> for a checklist of questions to pose as you review the data.</w:t>
      </w:r>
    </w:p>
    <w:p w14:paraId="4F7599DC" w14:textId="77777777" w:rsidR="00126A6E" w:rsidRPr="00874A8E" w:rsidRDefault="00584078" w:rsidP="008238AF">
      <w:pPr>
        <w:ind w:left="360"/>
        <w:rPr>
          <w:rFonts w:ascii="Calibri" w:hAnsi="Calibri" w:cs="Calibri"/>
          <w:sz w:val="22"/>
          <w:szCs w:val="22"/>
        </w:rPr>
      </w:pPr>
      <w:r w:rsidRPr="00874A8E">
        <w:rPr>
          <w:rFonts w:ascii="Calibri" w:hAnsi="Calibri" w:cs="Calibri"/>
          <w:sz w:val="22"/>
          <w:szCs w:val="22"/>
        </w:rPr>
        <w:t xml:space="preserve"> </w:t>
      </w:r>
    </w:p>
    <w:p w14:paraId="6D9C7EF6" w14:textId="77777777" w:rsidR="004F773F" w:rsidRPr="00874A8E" w:rsidRDefault="004F773F" w:rsidP="00C42470">
      <w:pPr>
        <w:ind w:left="720"/>
        <w:rPr>
          <w:rFonts w:ascii="Calibri" w:hAnsi="Calibri" w:cs="Calibri"/>
          <w:b/>
          <w:sz w:val="22"/>
          <w:szCs w:val="22"/>
        </w:rPr>
      </w:pPr>
      <w:r w:rsidRPr="00874A8E">
        <w:rPr>
          <w:rFonts w:ascii="Calibri" w:hAnsi="Calibri" w:cs="Calibri"/>
          <w:b/>
          <w:sz w:val="22"/>
          <w:szCs w:val="22"/>
        </w:rPr>
        <w:t>Primary Data</w:t>
      </w:r>
    </w:p>
    <w:p w14:paraId="27BF8EBE" w14:textId="77777777" w:rsidR="00083A72" w:rsidRPr="00874A8E" w:rsidRDefault="00083A72" w:rsidP="00C42470">
      <w:pPr>
        <w:ind w:left="720"/>
        <w:rPr>
          <w:rFonts w:ascii="Calibri" w:hAnsi="Calibri" w:cs="Calibri"/>
          <w:sz w:val="22"/>
          <w:szCs w:val="22"/>
        </w:rPr>
      </w:pPr>
      <w:r w:rsidRPr="00874A8E">
        <w:rPr>
          <w:rFonts w:ascii="Calibri" w:hAnsi="Calibri" w:cs="Calibri"/>
          <w:sz w:val="22"/>
          <w:szCs w:val="22"/>
        </w:rPr>
        <w:t>If secondary data does not adequately answer the information needs of the project, then the project will need to gather new information.</w:t>
      </w:r>
    </w:p>
    <w:p w14:paraId="7AD3CDBC" w14:textId="77777777" w:rsidR="004F773F" w:rsidRPr="00874A8E" w:rsidRDefault="004F773F" w:rsidP="00C42470">
      <w:pPr>
        <w:ind w:left="720"/>
        <w:rPr>
          <w:rFonts w:ascii="Calibri" w:hAnsi="Calibri" w:cs="Calibri"/>
          <w:sz w:val="22"/>
          <w:szCs w:val="22"/>
        </w:rPr>
      </w:pPr>
    </w:p>
    <w:p w14:paraId="2A88A6C6" w14:textId="77777777" w:rsidR="00083A72" w:rsidRPr="00874A8E" w:rsidRDefault="00083A72" w:rsidP="00C42470">
      <w:pPr>
        <w:ind w:left="720"/>
        <w:rPr>
          <w:rFonts w:ascii="Calibri" w:hAnsi="Calibri" w:cs="Calibri"/>
          <w:sz w:val="22"/>
          <w:szCs w:val="22"/>
        </w:rPr>
      </w:pPr>
      <w:r w:rsidRPr="00874A8E">
        <w:rPr>
          <w:rFonts w:ascii="Calibri" w:hAnsi="Calibri" w:cs="Calibri"/>
          <w:sz w:val="22"/>
          <w:szCs w:val="22"/>
        </w:rPr>
        <w:t xml:space="preserve">What </w:t>
      </w:r>
      <w:r w:rsidRPr="00874A8E">
        <w:rPr>
          <w:rFonts w:ascii="Calibri" w:hAnsi="Calibri" w:cs="Calibri"/>
          <w:b/>
          <w:sz w:val="22"/>
          <w:szCs w:val="22"/>
        </w:rPr>
        <w:t>types of data</w:t>
      </w:r>
      <w:r w:rsidRPr="00874A8E">
        <w:rPr>
          <w:rFonts w:ascii="Calibri" w:hAnsi="Calibri" w:cs="Calibri"/>
          <w:sz w:val="22"/>
          <w:szCs w:val="22"/>
        </w:rPr>
        <w:t xml:space="preserve"> are needed? </w:t>
      </w:r>
      <w:r w:rsidRPr="00874A8E">
        <w:rPr>
          <w:rFonts w:ascii="Calibri" w:hAnsi="Calibri" w:cs="Calibri"/>
          <w:b/>
          <w:sz w:val="22"/>
          <w:szCs w:val="22"/>
        </w:rPr>
        <w:t xml:space="preserve"> </w:t>
      </w:r>
      <w:proofErr w:type="gramStart"/>
      <w:r w:rsidRPr="00874A8E">
        <w:rPr>
          <w:rFonts w:ascii="Calibri" w:hAnsi="Calibri" w:cs="Calibri"/>
          <w:b/>
          <w:sz w:val="22"/>
          <w:szCs w:val="22"/>
        </w:rPr>
        <w:t>Quantitative and/or qualitative?</w:t>
      </w:r>
      <w:proofErr w:type="gramEnd"/>
      <w:r w:rsidRPr="00874A8E">
        <w:rPr>
          <w:rFonts w:ascii="Calibri" w:hAnsi="Calibri" w:cs="Calibri"/>
          <w:sz w:val="22"/>
          <w:szCs w:val="22"/>
        </w:rPr>
        <w:t xml:space="preserve">  </w:t>
      </w:r>
    </w:p>
    <w:p w14:paraId="5772CEF9" w14:textId="77777777" w:rsidR="00083A72" w:rsidRPr="00874A8E" w:rsidRDefault="00083A72" w:rsidP="00C42470">
      <w:pPr>
        <w:ind w:left="1080"/>
        <w:rPr>
          <w:rFonts w:ascii="Calibri" w:hAnsi="Calibri" w:cs="Calibri"/>
          <w:sz w:val="22"/>
          <w:szCs w:val="22"/>
        </w:rPr>
      </w:pPr>
      <w:r w:rsidRPr="00874A8E">
        <w:rPr>
          <w:rFonts w:ascii="Calibri" w:hAnsi="Calibri" w:cs="Calibri"/>
          <w:sz w:val="22"/>
          <w:szCs w:val="22"/>
        </w:rPr>
        <w:t>Quantitative data is numerical data: amounts and proportions.  Qualitative is data that can best be described in words or diagrams and pictures (e.g. descriptions of events, observed behaviors, direct quotations, maps).  Quantitative data is needed whe</w:t>
      </w:r>
      <w:r w:rsidR="00C42470" w:rsidRPr="00874A8E">
        <w:rPr>
          <w:rFonts w:ascii="Calibri" w:hAnsi="Calibri" w:cs="Calibri"/>
          <w:sz w:val="22"/>
          <w:szCs w:val="22"/>
        </w:rPr>
        <w:t xml:space="preserve">n a number, rate or proportion </w:t>
      </w:r>
      <w:r w:rsidRPr="00874A8E">
        <w:rPr>
          <w:rFonts w:ascii="Calibri" w:hAnsi="Calibri" w:cs="Calibri"/>
          <w:sz w:val="22"/>
          <w:szCs w:val="22"/>
        </w:rPr>
        <w:t>o</w:t>
      </w:r>
      <w:r w:rsidR="00C42470" w:rsidRPr="00874A8E">
        <w:rPr>
          <w:rFonts w:ascii="Calibri" w:hAnsi="Calibri" w:cs="Calibri"/>
          <w:sz w:val="22"/>
          <w:szCs w:val="22"/>
        </w:rPr>
        <w:t>f</w:t>
      </w:r>
      <w:r w:rsidRPr="00874A8E">
        <w:rPr>
          <w:rFonts w:ascii="Calibri" w:hAnsi="Calibri" w:cs="Calibri"/>
          <w:sz w:val="22"/>
          <w:szCs w:val="22"/>
        </w:rPr>
        <w:t xml:space="preserve"> the population must be estimated or a variable such as crop production must be measured.  Qualitative data are needed when attitudes, beliefs and perceptions of the target population must be known in order to understand its reactions and responses to the project.  </w:t>
      </w:r>
    </w:p>
    <w:p w14:paraId="6A7B0683" w14:textId="77777777" w:rsidR="00083A72" w:rsidRPr="00874A8E" w:rsidRDefault="00083A72" w:rsidP="00C42470">
      <w:pPr>
        <w:ind w:left="1080"/>
        <w:rPr>
          <w:rFonts w:ascii="Calibri" w:hAnsi="Calibri" w:cs="Calibri"/>
          <w:sz w:val="22"/>
          <w:szCs w:val="22"/>
        </w:rPr>
      </w:pPr>
    </w:p>
    <w:p w14:paraId="0CB5CA8D" w14:textId="77777777" w:rsidR="00083A72" w:rsidRPr="00874A8E" w:rsidRDefault="00083A72" w:rsidP="00C42470">
      <w:pPr>
        <w:ind w:left="1080"/>
        <w:rPr>
          <w:rFonts w:ascii="Calibri" w:hAnsi="Calibri" w:cs="Calibri"/>
          <w:sz w:val="22"/>
          <w:szCs w:val="22"/>
        </w:rPr>
      </w:pPr>
      <w:r w:rsidRPr="00874A8E">
        <w:rPr>
          <w:rFonts w:ascii="Calibri" w:hAnsi="Calibri" w:cs="Calibri"/>
          <w:sz w:val="22"/>
          <w:szCs w:val="22"/>
        </w:rPr>
        <w:lastRenderedPageBreak/>
        <w:t>Most projects will require the collection of both quantitative and qualitative data</w:t>
      </w:r>
      <w:r w:rsidR="00ED1250" w:rsidRPr="00874A8E">
        <w:rPr>
          <w:rFonts w:ascii="Calibri" w:hAnsi="Calibri" w:cs="Calibri"/>
          <w:sz w:val="22"/>
          <w:szCs w:val="22"/>
        </w:rPr>
        <w:t xml:space="preserve">.  Projects need quantitative data about the nature of the results (e.g. beneficial or harmful effects, intended or unintended outcomes) and they also need quantitative data (e.g. about the distribution of intensity of the results) to ensure the accuracy and representativeness of the analysis. </w:t>
      </w:r>
    </w:p>
    <w:p w14:paraId="35283979" w14:textId="77777777" w:rsidR="006B40CA" w:rsidRDefault="006B40CA" w:rsidP="00083A72">
      <w:pPr>
        <w:ind w:left="360"/>
        <w:rPr>
          <w:rFonts w:ascii="Calibri" w:hAnsi="Calibri" w:cs="Calibri"/>
        </w:rPr>
      </w:pPr>
    </w:p>
    <w:p w14:paraId="63319DEA" w14:textId="77777777" w:rsidR="006B40CA" w:rsidRPr="00874A8E" w:rsidRDefault="006B40CA" w:rsidP="00083A72">
      <w:pPr>
        <w:ind w:left="360"/>
        <w:rPr>
          <w:rFonts w:ascii="Calibri" w:hAnsi="Calibri" w:cs="Calibri"/>
        </w:rPr>
      </w:pPr>
    </w:p>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05"/>
        <w:gridCol w:w="9105"/>
      </w:tblGrid>
      <w:tr w:rsidR="007A654C" w:rsidRPr="00874A8E" w14:paraId="214A1C7E" w14:textId="77777777" w:rsidTr="006B40CA">
        <w:tc>
          <w:tcPr>
            <w:tcW w:w="1605" w:type="dxa"/>
            <w:shd w:val="clear" w:color="auto" w:fill="A6CE39"/>
          </w:tcPr>
          <w:p w14:paraId="0183F460" w14:textId="77777777" w:rsidR="007A654C" w:rsidRPr="00874A8E" w:rsidRDefault="007A654C" w:rsidP="00AA4BA5">
            <w:pPr>
              <w:rPr>
                <w:rFonts w:ascii="Calibri" w:hAnsi="Calibri" w:cs="Calibri"/>
                <w:b/>
                <w:sz w:val="22"/>
                <w:szCs w:val="22"/>
              </w:rPr>
            </w:pPr>
            <w:r w:rsidRPr="00874A8E">
              <w:rPr>
                <w:rFonts w:ascii="Calibri" w:hAnsi="Calibri" w:cs="Calibri"/>
                <w:b/>
                <w:sz w:val="22"/>
                <w:szCs w:val="22"/>
              </w:rPr>
              <w:t>Data</w:t>
            </w:r>
          </w:p>
        </w:tc>
        <w:tc>
          <w:tcPr>
            <w:tcW w:w="9105" w:type="dxa"/>
            <w:shd w:val="clear" w:color="auto" w:fill="A6CE39"/>
          </w:tcPr>
          <w:p w14:paraId="3E42BC99" w14:textId="77777777" w:rsidR="007A654C" w:rsidRPr="00874A8E" w:rsidRDefault="007A654C" w:rsidP="00AA4BA5">
            <w:pPr>
              <w:rPr>
                <w:rFonts w:ascii="Calibri" w:hAnsi="Calibri" w:cs="Calibri"/>
                <w:b/>
                <w:sz w:val="22"/>
                <w:szCs w:val="22"/>
              </w:rPr>
            </w:pPr>
            <w:r w:rsidRPr="00874A8E">
              <w:rPr>
                <w:rFonts w:ascii="Calibri" w:hAnsi="Calibri" w:cs="Calibri"/>
                <w:b/>
                <w:sz w:val="22"/>
                <w:szCs w:val="22"/>
              </w:rPr>
              <w:t>Method</w:t>
            </w:r>
          </w:p>
        </w:tc>
      </w:tr>
      <w:tr w:rsidR="007A654C" w:rsidRPr="00874A8E" w14:paraId="6DCCBB10" w14:textId="77777777" w:rsidTr="006B40CA">
        <w:tc>
          <w:tcPr>
            <w:tcW w:w="1605" w:type="dxa"/>
            <w:shd w:val="clear" w:color="auto" w:fill="auto"/>
          </w:tcPr>
          <w:p w14:paraId="3333C3B9" w14:textId="77777777" w:rsidR="007A654C" w:rsidRPr="00874A8E" w:rsidRDefault="007A654C" w:rsidP="00AA4BA5">
            <w:pPr>
              <w:rPr>
                <w:rFonts w:ascii="Calibri" w:hAnsi="Calibri" w:cs="Calibri"/>
                <w:b/>
                <w:sz w:val="22"/>
                <w:szCs w:val="22"/>
              </w:rPr>
            </w:pPr>
            <w:r w:rsidRPr="00874A8E">
              <w:rPr>
                <w:rFonts w:ascii="Calibri" w:hAnsi="Calibri" w:cs="Calibri"/>
                <w:b/>
                <w:sz w:val="22"/>
                <w:szCs w:val="22"/>
              </w:rPr>
              <w:t>Qualitative</w:t>
            </w:r>
          </w:p>
        </w:tc>
        <w:tc>
          <w:tcPr>
            <w:tcW w:w="9105" w:type="dxa"/>
            <w:shd w:val="clear" w:color="auto" w:fill="auto"/>
          </w:tcPr>
          <w:p w14:paraId="63E861A7" w14:textId="77777777" w:rsidR="007A654C" w:rsidRPr="00874A8E" w:rsidRDefault="007A654C" w:rsidP="001C71C0">
            <w:pPr>
              <w:numPr>
                <w:ilvl w:val="0"/>
                <w:numId w:val="4"/>
              </w:numPr>
              <w:rPr>
                <w:rFonts w:ascii="Calibri" w:hAnsi="Calibri" w:cs="Calibri"/>
                <w:sz w:val="22"/>
                <w:szCs w:val="22"/>
              </w:rPr>
            </w:pPr>
            <w:r w:rsidRPr="00874A8E">
              <w:rPr>
                <w:rFonts w:ascii="Calibri" w:hAnsi="Calibri" w:cs="Calibri"/>
                <w:sz w:val="22"/>
                <w:szCs w:val="22"/>
              </w:rPr>
              <w:t>Review of project documents/ partner records</w:t>
            </w:r>
          </w:p>
          <w:p w14:paraId="64F72E84" w14:textId="77777777" w:rsidR="007A654C" w:rsidRPr="00874A8E" w:rsidRDefault="007A654C" w:rsidP="001C71C0">
            <w:pPr>
              <w:numPr>
                <w:ilvl w:val="0"/>
                <w:numId w:val="4"/>
              </w:numPr>
              <w:rPr>
                <w:rFonts w:ascii="Calibri" w:hAnsi="Calibri" w:cs="Calibri"/>
                <w:sz w:val="22"/>
                <w:szCs w:val="22"/>
              </w:rPr>
            </w:pPr>
            <w:r w:rsidRPr="00874A8E">
              <w:rPr>
                <w:rFonts w:ascii="Calibri" w:hAnsi="Calibri" w:cs="Calibri"/>
                <w:sz w:val="22"/>
                <w:szCs w:val="22"/>
              </w:rPr>
              <w:t>Direct observation of project activities</w:t>
            </w:r>
          </w:p>
          <w:p w14:paraId="79C0588A" w14:textId="77777777" w:rsidR="007A654C" w:rsidRPr="00874A8E" w:rsidRDefault="007A654C" w:rsidP="001C71C0">
            <w:pPr>
              <w:numPr>
                <w:ilvl w:val="0"/>
                <w:numId w:val="4"/>
              </w:numPr>
              <w:rPr>
                <w:rFonts w:ascii="Calibri" w:hAnsi="Calibri" w:cs="Calibri"/>
                <w:sz w:val="22"/>
                <w:szCs w:val="22"/>
              </w:rPr>
            </w:pPr>
            <w:r w:rsidRPr="00874A8E">
              <w:rPr>
                <w:rFonts w:ascii="Calibri" w:hAnsi="Calibri" w:cs="Calibri"/>
                <w:sz w:val="22"/>
                <w:szCs w:val="22"/>
              </w:rPr>
              <w:t>Individual interviews with project participants (structured and unstructured)</w:t>
            </w:r>
          </w:p>
          <w:p w14:paraId="6311971F" w14:textId="77777777" w:rsidR="007A654C" w:rsidRPr="00874A8E" w:rsidRDefault="007A654C" w:rsidP="001C71C0">
            <w:pPr>
              <w:numPr>
                <w:ilvl w:val="0"/>
                <w:numId w:val="4"/>
              </w:numPr>
              <w:rPr>
                <w:rFonts w:ascii="Calibri" w:hAnsi="Calibri" w:cs="Calibri"/>
                <w:sz w:val="22"/>
                <w:szCs w:val="22"/>
              </w:rPr>
            </w:pPr>
            <w:r w:rsidRPr="00874A8E">
              <w:rPr>
                <w:rFonts w:ascii="Calibri" w:hAnsi="Calibri" w:cs="Calibri"/>
                <w:sz w:val="22"/>
                <w:szCs w:val="22"/>
              </w:rPr>
              <w:t>Meetings with partner organizations</w:t>
            </w:r>
          </w:p>
          <w:p w14:paraId="34DF7D2B" w14:textId="77777777" w:rsidR="007A654C" w:rsidRPr="00874A8E" w:rsidRDefault="00C42470" w:rsidP="001C71C0">
            <w:pPr>
              <w:numPr>
                <w:ilvl w:val="0"/>
                <w:numId w:val="4"/>
              </w:numPr>
              <w:rPr>
                <w:rFonts w:ascii="Calibri" w:hAnsi="Calibri" w:cs="Calibri"/>
                <w:sz w:val="22"/>
                <w:szCs w:val="22"/>
              </w:rPr>
            </w:pPr>
            <w:r w:rsidRPr="00874A8E">
              <w:rPr>
                <w:rFonts w:ascii="Calibri" w:hAnsi="Calibri" w:cs="Calibri"/>
                <w:sz w:val="22"/>
                <w:szCs w:val="22"/>
              </w:rPr>
              <w:t>Workshop with</w:t>
            </w:r>
            <w:r w:rsidR="007A654C" w:rsidRPr="00874A8E">
              <w:rPr>
                <w:rFonts w:ascii="Calibri" w:hAnsi="Calibri" w:cs="Calibri"/>
                <w:sz w:val="22"/>
                <w:szCs w:val="22"/>
              </w:rPr>
              <w:t xml:space="preserve"> participants to discuss experiences and perceptions related to the evaluation questions</w:t>
            </w:r>
          </w:p>
          <w:p w14:paraId="7CD1AC97" w14:textId="77777777" w:rsidR="007A654C" w:rsidRPr="00874A8E" w:rsidRDefault="007A654C" w:rsidP="001C71C0">
            <w:pPr>
              <w:numPr>
                <w:ilvl w:val="0"/>
                <w:numId w:val="4"/>
              </w:numPr>
              <w:rPr>
                <w:rFonts w:ascii="Calibri" w:hAnsi="Calibri" w:cs="Calibri"/>
                <w:sz w:val="22"/>
                <w:szCs w:val="22"/>
              </w:rPr>
            </w:pPr>
            <w:r w:rsidRPr="00874A8E">
              <w:rPr>
                <w:rFonts w:ascii="Calibri" w:hAnsi="Calibri" w:cs="Calibri"/>
                <w:sz w:val="22"/>
                <w:szCs w:val="22"/>
              </w:rPr>
              <w:t>Focus groups of project participants</w:t>
            </w:r>
          </w:p>
          <w:p w14:paraId="12D7121F" w14:textId="77777777" w:rsidR="007A654C" w:rsidRPr="00874A8E" w:rsidRDefault="007A654C" w:rsidP="001C71C0">
            <w:pPr>
              <w:numPr>
                <w:ilvl w:val="0"/>
                <w:numId w:val="4"/>
              </w:numPr>
              <w:rPr>
                <w:rFonts w:ascii="Calibri" w:hAnsi="Calibri" w:cs="Calibri"/>
                <w:sz w:val="22"/>
                <w:szCs w:val="22"/>
              </w:rPr>
            </w:pPr>
            <w:r w:rsidRPr="00874A8E">
              <w:rPr>
                <w:rFonts w:ascii="Calibri" w:hAnsi="Calibri" w:cs="Calibri"/>
                <w:sz w:val="22"/>
                <w:szCs w:val="22"/>
              </w:rPr>
              <w:t>Case studies</w:t>
            </w:r>
          </w:p>
          <w:p w14:paraId="5FDEED13" w14:textId="77777777" w:rsidR="007A654C" w:rsidRPr="00874A8E" w:rsidRDefault="007A654C" w:rsidP="001C71C0">
            <w:pPr>
              <w:numPr>
                <w:ilvl w:val="0"/>
                <w:numId w:val="4"/>
              </w:numPr>
              <w:rPr>
                <w:rFonts w:ascii="Calibri" w:hAnsi="Calibri" w:cs="Calibri"/>
                <w:sz w:val="22"/>
                <w:szCs w:val="22"/>
              </w:rPr>
            </w:pPr>
            <w:r w:rsidRPr="00874A8E">
              <w:rPr>
                <w:rFonts w:ascii="Calibri" w:hAnsi="Calibri" w:cs="Calibri"/>
                <w:sz w:val="22"/>
                <w:szCs w:val="22"/>
              </w:rPr>
              <w:t>Some participatory (PRA) techniques/ activities (drama, drawings, charts, diagrams)</w:t>
            </w:r>
          </w:p>
          <w:p w14:paraId="0639EC7D" w14:textId="77777777" w:rsidR="007A654C" w:rsidRPr="00874A8E" w:rsidRDefault="007A654C" w:rsidP="001C71C0">
            <w:pPr>
              <w:numPr>
                <w:ilvl w:val="0"/>
                <w:numId w:val="4"/>
              </w:numPr>
              <w:rPr>
                <w:rFonts w:ascii="Calibri" w:hAnsi="Calibri" w:cs="Calibri"/>
                <w:sz w:val="22"/>
                <w:szCs w:val="22"/>
              </w:rPr>
            </w:pPr>
            <w:r w:rsidRPr="00874A8E">
              <w:rPr>
                <w:rFonts w:ascii="Calibri" w:hAnsi="Calibri" w:cs="Calibri"/>
                <w:sz w:val="22"/>
                <w:szCs w:val="22"/>
              </w:rPr>
              <w:t>Participatory video</w:t>
            </w:r>
          </w:p>
          <w:p w14:paraId="7732312D" w14:textId="77777777" w:rsidR="007A654C" w:rsidRPr="00874A8E" w:rsidRDefault="007A654C" w:rsidP="001C71C0">
            <w:pPr>
              <w:numPr>
                <w:ilvl w:val="0"/>
                <w:numId w:val="4"/>
              </w:numPr>
              <w:rPr>
                <w:rFonts w:ascii="Calibri" w:hAnsi="Calibri" w:cs="Calibri"/>
                <w:sz w:val="22"/>
                <w:szCs w:val="22"/>
              </w:rPr>
            </w:pPr>
            <w:r w:rsidRPr="00874A8E">
              <w:rPr>
                <w:rFonts w:ascii="Calibri" w:hAnsi="Calibri" w:cs="Calibri"/>
                <w:sz w:val="22"/>
                <w:szCs w:val="22"/>
              </w:rPr>
              <w:t>Oral history or oral testimonies</w:t>
            </w:r>
          </w:p>
          <w:p w14:paraId="5B958D46" w14:textId="77777777" w:rsidR="007A654C" w:rsidRPr="00874A8E" w:rsidRDefault="007A654C" w:rsidP="001C71C0">
            <w:pPr>
              <w:numPr>
                <w:ilvl w:val="0"/>
                <w:numId w:val="4"/>
              </w:numPr>
              <w:rPr>
                <w:rFonts w:ascii="Calibri" w:hAnsi="Calibri" w:cs="Calibri"/>
                <w:sz w:val="22"/>
                <w:szCs w:val="22"/>
              </w:rPr>
            </w:pPr>
            <w:r w:rsidRPr="00874A8E">
              <w:rPr>
                <w:rFonts w:ascii="Calibri" w:hAnsi="Calibri" w:cs="Calibri"/>
                <w:sz w:val="22"/>
                <w:szCs w:val="22"/>
              </w:rPr>
              <w:t>Photography</w:t>
            </w:r>
          </w:p>
          <w:p w14:paraId="13598EEC" w14:textId="77777777" w:rsidR="007A654C" w:rsidRPr="00874A8E" w:rsidRDefault="007A654C" w:rsidP="001C71C0">
            <w:pPr>
              <w:numPr>
                <w:ilvl w:val="0"/>
                <w:numId w:val="4"/>
              </w:numPr>
              <w:rPr>
                <w:rFonts w:ascii="Calibri" w:hAnsi="Calibri" w:cs="Calibri"/>
                <w:sz w:val="22"/>
                <w:szCs w:val="22"/>
              </w:rPr>
            </w:pPr>
            <w:r w:rsidRPr="00874A8E">
              <w:rPr>
                <w:rFonts w:ascii="Calibri" w:hAnsi="Calibri" w:cs="Calibri"/>
                <w:sz w:val="22"/>
                <w:szCs w:val="22"/>
              </w:rPr>
              <w:t>Theater</w:t>
            </w:r>
          </w:p>
        </w:tc>
      </w:tr>
      <w:tr w:rsidR="007A654C" w:rsidRPr="00874A8E" w14:paraId="3FF3D25D" w14:textId="77777777" w:rsidTr="006B40CA">
        <w:tc>
          <w:tcPr>
            <w:tcW w:w="1605" w:type="dxa"/>
            <w:shd w:val="clear" w:color="auto" w:fill="auto"/>
          </w:tcPr>
          <w:p w14:paraId="62315204" w14:textId="77777777" w:rsidR="007A654C" w:rsidRPr="00874A8E" w:rsidRDefault="007A654C" w:rsidP="00AA4BA5">
            <w:pPr>
              <w:rPr>
                <w:rFonts w:ascii="Calibri" w:hAnsi="Calibri" w:cs="Calibri"/>
                <w:b/>
                <w:sz w:val="22"/>
                <w:szCs w:val="22"/>
              </w:rPr>
            </w:pPr>
            <w:r w:rsidRPr="00874A8E">
              <w:rPr>
                <w:rFonts w:ascii="Calibri" w:hAnsi="Calibri" w:cs="Calibri"/>
                <w:b/>
                <w:sz w:val="22"/>
                <w:szCs w:val="22"/>
              </w:rPr>
              <w:t>Quantitative</w:t>
            </w:r>
          </w:p>
        </w:tc>
        <w:tc>
          <w:tcPr>
            <w:tcW w:w="9105" w:type="dxa"/>
            <w:shd w:val="clear" w:color="auto" w:fill="auto"/>
          </w:tcPr>
          <w:p w14:paraId="19245160" w14:textId="77777777" w:rsidR="007A654C" w:rsidRPr="00874A8E" w:rsidRDefault="007A654C" w:rsidP="001C71C0">
            <w:pPr>
              <w:numPr>
                <w:ilvl w:val="0"/>
                <w:numId w:val="4"/>
              </w:numPr>
              <w:rPr>
                <w:rFonts w:ascii="Calibri" w:hAnsi="Calibri" w:cs="Calibri"/>
                <w:sz w:val="22"/>
                <w:szCs w:val="22"/>
              </w:rPr>
            </w:pPr>
            <w:r w:rsidRPr="00874A8E">
              <w:rPr>
                <w:rFonts w:ascii="Calibri" w:hAnsi="Calibri" w:cs="Calibri"/>
                <w:sz w:val="22"/>
                <w:szCs w:val="22"/>
              </w:rPr>
              <w:t>Review of certain project documents/ partner records</w:t>
            </w:r>
          </w:p>
          <w:p w14:paraId="21529543" w14:textId="77777777" w:rsidR="007A654C" w:rsidRPr="00874A8E" w:rsidRDefault="007A654C" w:rsidP="001C71C0">
            <w:pPr>
              <w:numPr>
                <w:ilvl w:val="0"/>
                <w:numId w:val="4"/>
              </w:numPr>
              <w:rPr>
                <w:rFonts w:ascii="Calibri" w:hAnsi="Calibri" w:cs="Calibri"/>
                <w:sz w:val="22"/>
                <w:szCs w:val="22"/>
              </w:rPr>
            </w:pPr>
            <w:r w:rsidRPr="00874A8E">
              <w:rPr>
                <w:rFonts w:ascii="Calibri" w:hAnsi="Calibri" w:cs="Calibri"/>
                <w:sz w:val="22"/>
                <w:szCs w:val="22"/>
              </w:rPr>
              <w:t>Some PRA methods (ranking, scoring)</w:t>
            </w:r>
          </w:p>
          <w:p w14:paraId="7834E675" w14:textId="77777777" w:rsidR="007A654C" w:rsidRPr="00874A8E" w:rsidRDefault="007A654C" w:rsidP="001C71C0">
            <w:pPr>
              <w:numPr>
                <w:ilvl w:val="0"/>
                <w:numId w:val="4"/>
              </w:numPr>
              <w:rPr>
                <w:rFonts w:ascii="Calibri" w:hAnsi="Calibri" w:cs="Calibri"/>
                <w:sz w:val="22"/>
                <w:szCs w:val="22"/>
              </w:rPr>
            </w:pPr>
            <w:r w:rsidRPr="00874A8E">
              <w:rPr>
                <w:rFonts w:ascii="Calibri" w:hAnsi="Calibri" w:cs="Calibri"/>
                <w:sz w:val="22"/>
                <w:szCs w:val="22"/>
              </w:rPr>
              <w:t>Questionnaires/ evaluation forms  (Closed or open-ended questions)</w:t>
            </w:r>
          </w:p>
          <w:p w14:paraId="2079FC69" w14:textId="77777777" w:rsidR="007A654C" w:rsidRPr="00874A8E" w:rsidRDefault="007A654C" w:rsidP="001C71C0">
            <w:pPr>
              <w:numPr>
                <w:ilvl w:val="1"/>
                <w:numId w:val="4"/>
              </w:numPr>
              <w:rPr>
                <w:rFonts w:ascii="Calibri" w:hAnsi="Calibri" w:cs="Calibri"/>
                <w:sz w:val="22"/>
                <w:szCs w:val="22"/>
              </w:rPr>
            </w:pPr>
            <w:r w:rsidRPr="00874A8E">
              <w:rPr>
                <w:rFonts w:ascii="Calibri" w:hAnsi="Calibri" w:cs="Calibri"/>
                <w:sz w:val="22"/>
                <w:szCs w:val="22"/>
              </w:rPr>
              <w:t>If doing a survey, do focus groups first to identify the questions that would work best in your survey before doing survey.</w:t>
            </w:r>
          </w:p>
          <w:p w14:paraId="02D4FCD3" w14:textId="77777777" w:rsidR="007A654C" w:rsidRPr="00874A8E" w:rsidRDefault="007A654C" w:rsidP="00AA4BA5">
            <w:pPr>
              <w:rPr>
                <w:rFonts w:ascii="Calibri" w:hAnsi="Calibri" w:cs="Calibri"/>
                <w:sz w:val="22"/>
                <w:szCs w:val="22"/>
              </w:rPr>
            </w:pPr>
          </w:p>
        </w:tc>
      </w:tr>
    </w:tbl>
    <w:p w14:paraId="07DA1DF8" w14:textId="77777777" w:rsidR="007A654C" w:rsidRPr="00874A8E" w:rsidRDefault="007A654C" w:rsidP="007A654C">
      <w:pPr>
        <w:ind w:left="360" w:firstLine="360"/>
        <w:rPr>
          <w:rFonts w:ascii="Calibri" w:hAnsi="Calibri" w:cs="Calibri"/>
          <w:sz w:val="22"/>
          <w:szCs w:val="22"/>
        </w:rPr>
      </w:pPr>
      <w:r w:rsidRPr="00874A8E">
        <w:rPr>
          <w:rFonts w:ascii="Calibri" w:hAnsi="Calibri" w:cs="Calibri"/>
          <w:sz w:val="22"/>
          <w:szCs w:val="22"/>
        </w:rPr>
        <w:t>*See also Annex for additional instructions on selected methods.</w:t>
      </w:r>
    </w:p>
    <w:p w14:paraId="55BC77F4" w14:textId="77777777" w:rsidR="00126A6E" w:rsidRPr="00874A8E" w:rsidRDefault="00126A6E" w:rsidP="0034556E">
      <w:pPr>
        <w:rPr>
          <w:rFonts w:ascii="Calibri" w:hAnsi="Calibri" w:cs="Calibri"/>
          <w:b/>
          <w:sz w:val="22"/>
          <w:szCs w:val="22"/>
        </w:rPr>
      </w:pPr>
    </w:p>
    <w:p w14:paraId="3A52A2B5" w14:textId="77777777" w:rsidR="00ED1250" w:rsidRPr="00874A8E" w:rsidRDefault="00ED1250" w:rsidP="00083A72">
      <w:pPr>
        <w:ind w:left="360"/>
        <w:rPr>
          <w:rFonts w:ascii="Calibri" w:hAnsi="Calibri" w:cs="Calibri"/>
          <w:b/>
          <w:sz w:val="22"/>
          <w:szCs w:val="22"/>
        </w:rPr>
      </w:pPr>
      <w:r w:rsidRPr="00874A8E">
        <w:rPr>
          <w:rFonts w:ascii="Calibri" w:hAnsi="Calibri" w:cs="Calibri"/>
          <w:b/>
          <w:sz w:val="22"/>
          <w:szCs w:val="22"/>
        </w:rPr>
        <w:t xml:space="preserve">Main </w:t>
      </w:r>
      <w:r w:rsidR="00EA1281" w:rsidRPr="00874A8E">
        <w:rPr>
          <w:rFonts w:ascii="Calibri" w:hAnsi="Calibri" w:cs="Calibri"/>
          <w:b/>
          <w:sz w:val="22"/>
          <w:szCs w:val="22"/>
        </w:rPr>
        <w:t>M</w:t>
      </w:r>
      <w:r w:rsidR="0083055C" w:rsidRPr="00874A8E">
        <w:rPr>
          <w:rFonts w:ascii="Calibri" w:hAnsi="Calibri" w:cs="Calibri"/>
          <w:b/>
          <w:sz w:val="22"/>
          <w:szCs w:val="22"/>
        </w:rPr>
        <w:t>ethods</w:t>
      </w:r>
      <w:r w:rsidRPr="00874A8E">
        <w:rPr>
          <w:rFonts w:ascii="Calibri" w:hAnsi="Calibri" w:cs="Calibri"/>
          <w:b/>
          <w:sz w:val="22"/>
          <w:szCs w:val="22"/>
        </w:rPr>
        <w:t xml:space="preserve"> for </w:t>
      </w:r>
      <w:r w:rsidR="00EA1281" w:rsidRPr="00874A8E">
        <w:rPr>
          <w:rFonts w:ascii="Calibri" w:hAnsi="Calibri" w:cs="Calibri"/>
          <w:b/>
          <w:sz w:val="22"/>
          <w:szCs w:val="22"/>
        </w:rPr>
        <w:t>C</w:t>
      </w:r>
      <w:r w:rsidRPr="00874A8E">
        <w:rPr>
          <w:rFonts w:ascii="Calibri" w:hAnsi="Calibri" w:cs="Calibri"/>
          <w:b/>
          <w:sz w:val="22"/>
          <w:szCs w:val="22"/>
        </w:rPr>
        <w:t xml:space="preserve">ollecting </w:t>
      </w:r>
      <w:r w:rsidR="00EA1281" w:rsidRPr="00874A8E">
        <w:rPr>
          <w:rFonts w:ascii="Calibri" w:hAnsi="Calibri" w:cs="Calibri"/>
          <w:b/>
          <w:sz w:val="22"/>
          <w:szCs w:val="22"/>
        </w:rPr>
        <w:t>P</w:t>
      </w:r>
      <w:r w:rsidRPr="00874A8E">
        <w:rPr>
          <w:rFonts w:ascii="Calibri" w:hAnsi="Calibri" w:cs="Calibri"/>
          <w:b/>
          <w:sz w:val="22"/>
          <w:szCs w:val="22"/>
        </w:rPr>
        <w:t xml:space="preserve">rimary </w:t>
      </w:r>
      <w:r w:rsidR="00EA1281" w:rsidRPr="00874A8E">
        <w:rPr>
          <w:rFonts w:ascii="Calibri" w:hAnsi="Calibri" w:cs="Calibri"/>
          <w:b/>
          <w:sz w:val="22"/>
          <w:szCs w:val="22"/>
        </w:rPr>
        <w:t>D</w:t>
      </w:r>
      <w:r w:rsidRPr="00874A8E">
        <w:rPr>
          <w:rFonts w:ascii="Calibri" w:hAnsi="Calibri" w:cs="Calibri"/>
          <w:b/>
          <w:sz w:val="22"/>
          <w:szCs w:val="22"/>
        </w:rPr>
        <w:t>ata</w:t>
      </w:r>
      <w:r w:rsidR="0083055C" w:rsidRPr="00874A8E">
        <w:rPr>
          <w:rFonts w:ascii="Calibri" w:hAnsi="Calibri" w:cs="Calibri"/>
          <w:b/>
          <w:sz w:val="22"/>
          <w:szCs w:val="22"/>
        </w:rPr>
        <w:t xml:space="preserve"> </w:t>
      </w:r>
    </w:p>
    <w:p w14:paraId="0F38D625" w14:textId="77777777" w:rsidR="0083055C" w:rsidRPr="00874A8E" w:rsidRDefault="00EA1281" w:rsidP="00083A72">
      <w:pPr>
        <w:ind w:left="360"/>
        <w:rPr>
          <w:rFonts w:ascii="Calibri" w:hAnsi="Calibri" w:cs="Calibri"/>
          <w:b/>
          <w:sz w:val="22"/>
          <w:szCs w:val="22"/>
        </w:rPr>
      </w:pPr>
      <w:r w:rsidRPr="00874A8E">
        <w:rPr>
          <w:rFonts w:ascii="Calibri" w:hAnsi="Calibri" w:cs="Calibri"/>
          <w:b/>
          <w:sz w:val="22"/>
          <w:szCs w:val="22"/>
        </w:rPr>
        <w:t xml:space="preserve">1. </w:t>
      </w:r>
      <w:r w:rsidR="0083055C" w:rsidRPr="00874A8E">
        <w:rPr>
          <w:rFonts w:ascii="Calibri" w:hAnsi="Calibri" w:cs="Calibri"/>
          <w:b/>
          <w:sz w:val="22"/>
          <w:szCs w:val="22"/>
        </w:rPr>
        <w:t>Observation</w:t>
      </w:r>
    </w:p>
    <w:p w14:paraId="127BFB7F" w14:textId="77777777" w:rsidR="0083055C" w:rsidRPr="00874A8E" w:rsidRDefault="0083055C" w:rsidP="00EA1281">
      <w:pPr>
        <w:numPr>
          <w:ilvl w:val="0"/>
          <w:numId w:val="10"/>
        </w:numPr>
        <w:rPr>
          <w:rFonts w:ascii="Calibri" w:hAnsi="Calibri" w:cs="Calibri"/>
          <w:sz w:val="22"/>
          <w:szCs w:val="22"/>
        </w:rPr>
      </w:pPr>
      <w:r w:rsidRPr="00874A8E">
        <w:rPr>
          <w:rFonts w:ascii="Calibri" w:hAnsi="Calibri" w:cs="Calibri"/>
          <w:sz w:val="22"/>
          <w:szCs w:val="22"/>
        </w:rPr>
        <w:t>Can be done informally or formally</w:t>
      </w:r>
    </w:p>
    <w:p w14:paraId="396BF780" w14:textId="77777777" w:rsidR="0083055C" w:rsidRPr="00874A8E" w:rsidRDefault="0083055C" w:rsidP="00EA1281">
      <w:pPr>
        <w:numPr>
          <w:ilvl w:val="0"/>
          <w:numId w:val="10"/>
        </w:numPr>
        <w:rPr>
          <w:rFonts w:ascii="Calibri" w:hAnsi="Calibri" w:cs="Calibri"/>
          <w:sz w:val="22"/>
          <w:szCs w:val="22"/>
        </w:rPr>
      </w:pPr>
      <w:r w:rsidRPr="00874A8E">
        <w:rPr>
          <w:rFonts w:ascii="Calibri" w:hAnsi="Calibri" w:cs="Calibri"/>
          <w:sz w:val="22"/>
          <w:szCs w:val="22"/>
        </w:rPr>
        <w:t>Relies on physically observed phenomena</w:t>
      </w:r>
    </w:p>
    <w:p w14:paraId="7E02C476" w14:textId="77777777" w:rsidR="0083055C" w:rsidRPr="00874A8E" w:rsidRDefault="0083055C" w:rsidP="00EA1281">
      <w:pPr>
        <w:numPr>
          <w:ilvl w:val="0"/>
          <w:numId w:val="10"/>
        </w:numPr>
        <w:rPr>
          <w:rFonts w:ascii="Calibri" w:hAnsi="Calibri" w:cs="Calibri"/>
          <w:sz w:val="22"/>
          <w:szCs w:val="22"/>
        </w:rPr>
      </w:pPr>
      <w:r w:rsidRPr="00874A8E">
        <w:rPr>
          <w:rFonts w:ascii="Calibri" w:hAnsi="Calibri" w:cs="Calibri"/>
          <w:sz w:val="22"/>
          <w:szCs w:val="22"/>
        </w:rPr>
        <w:t xml:space="preserve">It’s possible to generate mistaken conclusions based on the observer’s interpretation. </w:t>
      </w:r>
    </w:p>
    <w:p w14:paraId="4B37D056" w14:textId="77777777" w:rsidR="0083055C" w:rsidRPr="00874A8E" w:rsidRDefault="0083055C" w:rsidP="00083A72">
      <w:pPr>
        <w:ind w:left="360"/>
        <w:rPr>
          <w:rFonts w:ascii="Calibri" w:hAnsi="Calibri" w:cs="Calibri"/>
          <w:sz w:val="22"/>
          <w:szCs w:val="22"/>
        </w:rPr>
      </w:pPr>
    </w:p>
    <w:p w14:paraId="37405B9E" w14:textId="77777777" w:rsidR="0083055C" w:rsidRPr="00874A8E" w:rsidRDefault="00EA1281" w:rsidP="00083A72">
      <w:pPr>
        <w:ind w:left="360"/>
        <w:rPr>
          <w:rFonts w:ascii="Calibri" w:hAnsi="Calibri" w:cs="Calibri"/>
          <w:b/>
          <w:sz w:val="22"/>
          <w:szCs w:val="22"/>
        </w:rPr>
      </w:pPr>
      <w:r w:rsidRPr="00874A8E">
        <w:rPr>
          <w:rFonts w:ascii="Calibri" w:hAnsi="Calibri" w:cs="Calibri"/>
          <w:b/>
          <w:sz w:val="22"/>
          <w:szCs w:val="22"/>
        </w:rPr>
        <w:t xml:space="preserve">2. </w:t>
      </w:r>
      <w:r w:rsidR="0083055C" w:rsidRPr="00874A8E">
        <w:rPr>
          <w:rFonts w:ascii="Calibri" w:hAnsi="Calibri" w:cs="Calibri"/>
          <w:b/>
          <w:sz w:val="22"/>
          <w:szCs w:val="22"/>
        </w:rPr>
        <w:t>Interviews</w:t>
      </w:r>
    </w:p>
    <w:p w14:paraId="3B079736" w14:textId="77777777" w:rsidR="00EA1281" w:rsidRPr="00874A8E" w:rsidRDefault="00EA1281" w:rsidP="00083A72">
      <w:pPr>
        <w:ind w:left="360"/>
        <w:rPr>
          <w:rFonts w:ascii="Calibri" w:hAnsi="Calibri" w:cs="Calibri"/>
          <w:sz w:val="22"/>
          <w:szCs w:val="22"/>
        </w:rPr>
      </w:pPr>
      <w:r w:rsidRPr="00874A8E">
        <w:rPr>
          <w:rFonts w:ascii="Calibri" w:hAnsi="Calibri" w:cs="Calibri"/>
          <w:sz w:val="22"/>
          <w:szCs w:val="22"/>
        </w:rPr>
        <w:t>Consist of asking questions and listening to people.</w:t>
      </w:r>
    </w:p>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39"/>
        <w:gridCol w:w="2305"/>
        <w:gridCol w:w="2330"/>
        <w:gridCol w:w="3936"/>
      </w:tblGrid>
      <w:tr w:rsidR="00435532" w:rsidRPr="00874A8E" w14:paraId="45D9E56D" w14:textId="77777777" w:rsidTr="006B40CA">
        <w:tc>
          <w:tcPr>
            <w:tcW w:w="10710" w:type="dxa"/>
            <w:gridSpan w:val="4"/>
            <w:tcBorders>
              <w:top w:val="single" w:sz="12" w:space="0" w:color="auto"/>
              <w:bottom w:val="single" w:sz="12" w:space="0" w:color="auto"/>
            </w:tcBorders>
            <w:shd w:val="clear" w:color="auto" w:fill="A6CE39"/>
          </w:tcPr>
          <w:p w14:paraId="2D40D227" w14:textId="77777777" w:rsidR="00435532" w:rsidRPr="00874A8E" w:rsidRDefault="00435532" w:rsidP="001C71C0">
            <w:pPr>
              <w:jc w:val="center"/>
              <w:rPr>
                <w:rFonts w:ascii="Calibri" w:hAnsi="Calibri" w:cs="Calibri"/>
                <w:sz w:val="22"/>
                <w:szCs w:val="22"/>
                <w:u w:val="single"/>
              </w:rPr>
            </w:pPr>
            <w:r w:rsidRPr="00874A8E">
              <w:rPr>
                <w:rFonts w:ascii="Calibri" w:hAnsi="Calibri" w:cs="Calibri"/>
                <w:sz w:val="22"/>
                <w:szCs w:val="22"/>
                <w:u w:val="single"/>
              </w:rPr>
              <w:t>Interview Structure</w:t>
            </w:r>
          </w:p>
          <w:p w14:paraId="2ACAEC59" w14:textId="77777777" w:rsidR="00435532" w:rsidRPr="00874A8E" w:rsidRDefault="00435532" w:rsidP="001C71C0">
            <w:pPr>
              <w:jc w:val="center"/>
              <w:rPr>
                <w:rFonts w:ascii="Calibri" w:hAnsi="Calibri" w:cs="Calibri"/>
                <w:sz w:val="22"/>
                <w:szCs w:val="22"/>
              </w:rPr>
            </w:pPr>
            <w:r w:rsidRPr="00874A8E">
              <w:rPr>
                <w:rFonts w:ascii="Calibri" w:hAnsi="Calibri" w:cs="Calibri"/>
                <w:sz w:val="22"/>
                <w:szCs w:val="22"/>
              </w:rPr>
              <w:t>Less Structure                                                                                                   More Structure</w:t>
            </w:r>
          </w:p>
        </w:tc>
      </w:tr>
      <w:tr w:rsidR="00435532" w:rsidRPr="00874A8E" w14:paraId="4F806429" w14:textId="77777777" w:rsidTr="006B40CA">
        <w:tc>
          <w:tcPr>
            <w:tcW w:w="2139" w:type="dxa"/>
            <w:tcBorders>
              <w:top w:val="single" w:sz="12" w:space="0" w:color="auto"/>
            </w:tcBorders>
            <w:shd w:val="clear" w:color="auto" w:fill="auto"/>
          </w:tcPr>
          <w:p w14:paraId="5343714B" w14:textId="77777777" w:rsidR="00435532" w:rsidRPr="00874A8E" w:rsidRDefault="00435532" w:rsidP="00083A72">
            <w:pPr>
              <w:rPr>
                <w:rFonts w:ascii="Calibri" w:hAnsi="Calibri" w:cs="Calibri"/>
                <w:sz w:val="22"/>
                <w:szCs w:val="22"/>
              </w:rPr>
            </w:pPr>
            <w:r w:rsidRPr="00874A8E">
              <w:rPr>
                <w:rFonts w:ascii="Calibri" w:hAnsi="Calibri" w:cs="Calibri"/>
                <w:sz w:val="22"/>
                <w:szCs w:val="22"/>
              </w:rPr>
              <w:t>Informal and unstructured</w:t>
            </w:r>
            <w:r w:rsidR="00C42470" w:rsidRPr="00874A8E">
              <w:rPr>
                <w:rFonts w:ascii="Calibri" w:hAnsi="Calibri" w:cs="Calibri"/>
                <w:sz w:val="22"/>
                <w:szCs w:val="22"/>
              </w:rPr>
              <w:t xml:space="preserve"> dialogue</w:t>
            </w:r>
          </w:p>
        </w:tc>
        <w:tc>
          <w:tcPr>
            <w:tcW w:w="2305" w:type="dxa"/>
            <w:tcBorders>
              <w:top w:val="single" w:sz="12" w:space="0" w:color="auto"/>
            </w:tcBorders>
            <w:shd w:val="clear" w:color="auto" w:fill="auto"/>
          </w:tcPr>
          <w:p w14:paraId="5D5E3D42" w14:textId="77777777" w:rsidR="00435532" w:rsidRPr="00874A8E" w:rsidRDefault="00435532" w:rsidP="00083A72">
            <w:pPr>
              <w:rPr>
                <w:rFonts w:ascii="Calibri" w:hAnsi="Calibri" w:cs="Calibri"/>
                <w:sz w:val="22"/>
                <w:szCs w:val="22"/>
              </w:rPr>
            </w:pPr>
            <w:r w:rsidRPr="00874A8E">
              <w:rPr>
                <w:rFonts w:ascii="Calibri" w:hAnsi="Calibri" w:cs="Calibri"/>
                <w:sz w:val="22"/>
                <w:szCs w:val="22"/>
              </w:rPr>
              <w:t>In-depth interviews with a broad range of possible questions, perhaps based on a guide</w:t>
            </w:r>
          </w:p>
        </w:tc>
        <w:tc>
          <w:tcPr>
            <w:tcW w:w="2330" w:type="dxa"/>
            <w:tcBorders>
              <w:top w:val="single" w:sz="12" w:space="0" w:color="auto"/>
            </w:tcBorders>
            <w:shd w:val="clear" w:color="auto" w:fill="auto"/>
          </w:tcPr>
          <w:p w14:paraId="03610637" w14:textId="77777777" w:rsidR="00435532" w:rsidRPr="00874A8E" w:rsidRDefault="00435532" w:rsidP="00083A72">
            <w:pPr>
              <w:rPr>
                <w:rFonts w:ascii="Calibri" w:hAnsi="Calibri" w:cs="Calibri"/>
                <w:sz w:val="22"/>
                <w:szCs w:val="22"/>
              </w:rPr>
            </w:pPr>
            <w:r w:rsidRPr="00874A8E">
              <w:rPr>
                <w:rFonts w:ascii="Calibri" w:hAnsi="Calibri" w:cs="Calibri"/>
                <w:sz w:val="22"/>
                <w:szCs w:val="22"/>
              </w:rPr>
              <w:t>Questionnaire with open-ended questions</w:t>
            </w:r>
          </w:p>
        </w:tc>
        <w:tc>
          <w:tcPr>
            <w:tcW w:w="3936" w:type="dxa"/>
            <w:tcBorders>
              <w:top w:val="single" w:sz="12" w:space="0" w:color="auto"/>
            </w:tcBorders>
            <w:shd w:val="clear" w:color="auto" w:fill="auto"/>
          </w:tcPr>
          <w:p w14:paraId="3C381B69" w14:textId="77777777" w:rsidR="00435532" w:rsidRPr="00874A8E" w:rsidRDefault="00435532" w:rsidP="00083A72">
            <w:pPr>
              <w:rPr>
                <w:rFonts w:ascii="Calibri" w:hAnsi="Calibri" w:cs="Calibri"/>
                <w:sz w:val="22"/>
                <w:szCs w:val="22"/>
              </w:rPr>
            </w:pPr>
            <w:r w:rsidRPr="00874A8E">
              <w:rPr>
                <w:rFonts w:ascii="Calibri" w:hAnsi="Calibri" w:cs="Calibri"/>
                <w:sz w:val="22"/>
                <w:szCs w:val="22"/>
              </w:rPr>
              <w:t>Formal interviews with pre-coded and closed-ended questions</w:t>
            </w:r>
          </w:p>
        </w:tc>
      </w:tr>
      <w:tr w:rsidR="00EA1281" w:rsidRPr="00874A8E" w14:paraId="569D0722" w14:textId="77777777" w:rsidTr="006B40CA">
        <w:trPr>
          <w:trHeight w:val="1709"/>
        </w:trPr>
        <w:tc>
          <w:tcPr>
            <w:tcW w:w="4444" w:type="dxa"/>
            <w:gridSpan w:val="2"/>
            <w:shd w:val="clear" w:color="auto" w:fill="auto"/>
          </w:tcPr>
          <w:p w14:paraId="0B8F4AA5" w14:textId="77777777" w:rsidR="00EA1281" w:rsidRPr="00874A8E" w:rsidRDefault="00EA1281" w:rsidP="001C71C0">
            <w:pPr>
              <w:numPr>
                <w:ilvl w:val="0"/>
                <w:numId w:val="10"/>
              </w:numPr>
              <w:rPr>
                <w:rFonts w:ascii="Calibri" w:hAnsi="Calibri" w:cs="Calibri"/>
                <w:sz w:val="22"/>
                <w:szCs w:val="22"/>
              </w:rPr>
            </w:pPr>
            <w:r w:rsidRPr="00874A8E">
              <w:rPr>
                <w:rFonts w:ascii="Calibri" w:hAnsi="Calibri" w:cs="Calibri"/>
                <w:sz w:val="22"/>
                <w:szCs w:val="22"/>
              </w:rPr>
              <w:lastRenderedPageBreak/>
              <w:t>More flexible, easily altered.</w:t>
            </w:r>
          </w:p>
          <w:p w14:paraId="132F55F0" w14:textId="77777777" w:rsidR="00EA1281" w:rsidRPr="00874A8E" w:rsidRDefault="00EA1281" w:rsidP="001C71C0">
            <w:pPr>
              <w:numPr>
                <w:ilvl w:val="0"/>
                <w:numId w:val="10"/>
              </w:numPr>
              <w:rPr>
                <w:rFonts w:ascii="Calibri" w:hAnsi="Calibri" w:cs="Calibri"/>
                <w:sz w:val="22"/>
                <w:szCs w:val="22"/>
              </w:rPr>
            </w:pPr>
            <w:r w:rsidRPr="00874A8E">
              <w:rPr>
                <w:rFonts w:ascii="Calibri" w:hAnsi="Calibri" w:cs="Calibri"/>
                <w:sz w:val="22"/>
                <w:szCs w:val="22"/>
              </w:rPr>
              <w:t>Can generate enormous amounts of data and lead to information overload</w:t>
            </w:r>
          </w:p>
          <w:p w14:paraId="1A00A24B" w14:textId="77777777" w:rsidR="00EA1281" w:rsidRPr="00874A8E" w:rsidRDefault="00EA1281" w:rsidP="001C71C0">
            <w:pPr>
              <w:numPr>
                <w:ilvl w:val="0"/>
                <w:numId w:val="10"/>
              </w:numPr>
              <w:rPr>
                <w:rFonts w:ascii="Calibri" w:hAnsi="Calibri" w:cs="Calibri"/>
                <w:sz w:val="22"/>
                <w:szCs w:val="22"/>
              </w:rPr>
            </w:pPr>
            <w:r w:rsidRPr="00874A8E">
              <w:rPr>
                <w:rFonts w:ascii="Calibri" w:hAnsi="Calibri" w:cs="Calibri"/>
                <w:sz w:val="22"/>
                <w:szCs w:val="22"/>
              </w:rPr>
              <w:t>More skill required from facilitator to avoid getting diverted during the interview</w:t>
            </w:r>
          </w:p>
        </w:tc>
        <w:tc>
          <w:tcPr>
            <w:tcW w:w="6266" w:type="dxa"/>
            <w:gridSpan w:val="2"/>
            <w:shd w:val="clear" w:color="auto" w:fill="auto"/>
          </w:tcPr>
          <w:p w14:paraId="255EE360" w14:textId="77777777" w:rsidR="00EA1281" w:rsidRPr="00874A8E" w:rsidRDefault="00EA1281" w:rsidP="001C71C0">
            <w:pPr>
              <w:numPr>
                <w:ilvl w:val="0"/>
                <w:numId w:val="10"/>
              </w:numPr>
              <w:rPr>
                <w:rFonts w:ascii="Calibri" w:hAnsi="Calibri" w:cs="Calibri"/>
                <w:sz w:val="22"/>
                <w:szCs w:val="22"/>
              </w:rPr>
            </w:pPr>
            <w:r w:rsidRPr="00874A8E">
              <w:rPr>
                <w:rFonts w:ascii="Calibri" w:hAnsi="Calibri" w:cs="Calibri"/>
                <w:sz w:val="22"/>
                <w:szCs w:val="22"/>
              </w:rPr>
              <w:t>Less flexible, cannot alter mid-stream</w:t>
            </w:r>
          </w:p>
          <w:p w14:paraId="4445A255" w14:textId="77777777" w:rsidR="00EA1281" w:rsidRPr="00874A8E" w:rsidRDefault="00EA1281" w:rsidP="001C71C0">
            <w:pPr>
              <w:numPr>
                <w:ilvl w:val="0"/>
                <w:numId w:val="10"/>
              </w:numPr>
              <w:rPr>
                <w:rFonts w:ascii="Calibri" w:hAnsi="Calibri" w:cs="Calibri"/>
                <w:sz w:val="22"/>
                <w:szCs w:val="22"/>
              </w:rPr>
            </w:pPr>
            <w:r w:rsidRPr="00874A8E">
              <w:rPr>
                <w:rFonts w:ascii="Calibri" w:hAnsi="Calibri" w:cs="Calibri"/>
                <w:sz w:val="22"/>
                <w:szCs w:val="22"/>
              </w:rPr>
              <w:t>Easier for respondents to complete</w:t>
            </w:r>
          </w:p>
          <w:p w14:paraId="3E716328" w14:textId="77777777" w:rsidR="00EA1281" w:rsidRPr="00874A8E" w:rsidRDefault="0049297D" w:rsidP="001C71C0">
            <w:pPr>
              <w:numPr>
                <w:ilvl w:val="0"/>
                <w:numId w:val="10"/>
              </w:numPr>
              <w:rPr>
                <w:rFonts w:ascii="Calibri" w:hAnsi="Calibri" w:cs="Calibri"/>
                <w:sz w:val="22"/>
                <w:szCs w:val="22"/>
              </w:rPr>
            </w:pPr>
            <w:r w:rsidRPr="00874A8E">
              <w:rPr>
                <w:rFonts w:ascii="Calibri" w:hAnsi="Calibri" w:cs="Calibri"/>
                <w:sz w:val="22"/>
                <w:szCs w:val="22"/>
              </w:rPr>
              <w:t>Yield</w:t>
            </w:r>
            <w:r w:rsidR="00EA1281" w:rsidRPr="00874A8E">
              <w:rPr>
                <w:rFonts w:ascii="Calibri" w:hAnsi="Calibri" w:cs="Calibri"/>
                <w:sz w:val="22"/>
                <w:szCs w:val="22"/>
              </w:rPr>
              <w:t xml:space="preserve"> little insight into how people feel</w:t>
            </w:r>
          </w:p>
          <w:p w14:paraId="1EF5CBED" w14:textId="77777777" w:rsidR="00EA1281" w:rsidRPr="00874A8E" w:rsidRDefault="00EA1281" w:rsidP="001C71C0">
            <w:pPr>
              <w:numPr>
                <w:ilvl w:val="0"/>
                <w:numId w:val="10"/>
              </w:numPr>
              <w:rPr>
                <w:rFonts w:ascii="Calibri" w:hAnsi="Calibri" w:cs="Calibri"/>
                <w:sz w:val="22"/>
                <w:szCs w:val="22"/>
              </w:rPr>
            </w:pPr>
            <w:r w:rsidRPr="00874A8E">
              <w:rPr>
                <w:rFonts w:ascii="Calibri" w:hAnsi="Calibri" w:cs="Calibri"/>
                <w:sz w:val="22"/>
                <w:szCs w:val="22"/>
              </w:rPr>
              <w:t>Less skill required from data collectors</w:t>
            </w:r>
          </w:p>
        </w:tc>
      </w:tr>
    </w:tbl>
    <w:p w14:paraId="61277A7E" w14:textId="77777777" w:rsidR="006B40CA" w:rsidRPr="00874A8E" w:rsidRDefault="006B40CA" w:rsidP="00EA1281">
      <w:pPr>
        <w:rPr>
          <w:rFonts w:ascii="Calibri" w:hAnsi="Calibri" w:cs="Calibri"/>
          <w:sz w:val="22"/>
          <w:szCs w:val="22"/>
        </w:rPr>
      </w:pPr>
    </w:p>
    <w:p w14:paraId="42931721" w14:textId="77777777" w:rsidR="0083055C" w:rsidRPr="00874A8E" w:rsidRDefault="00EA1281" w:rsidP="00EA1281">
      <w:pPr>
        <w:ind w:firstLine="360"/>
        <w:rPr>
          <w:rFonts w:ascii="Calibri" w:hAnsi="Calibri" w:cs="Calibri"/>
          <w:b/>
          <w:sz w:val="22"/>
          <w:szCs w:val="22"/>
        </w:rPr>
      </w:pPr>
      <w:r w:rsidRPr="00874A8E">
        <w:rPr>
          <w:rFonts w:ascii="Calibri" w:hAnsi="Calibri" w:cs="Calibri"/>
          <w:b/>
          <w:sz w:val="22"/>
          <w:szCs w:val="22"/>
        </w:rPr>
        <w:t xml:space="preserve">3. </w:t>
      </w:r>
      <w:r w:rsidR="0083055C" w:rsidRPr="00874A8E">
        <w:rPr>
          <w:rFonts w:ascii="Calibri" w:hAnsi="Calibri" w:cs="Calibri"/>
          <w:b/>
          <w:sz w:val="22"/>
          <w:szCs w:val="22"/>
        </w:rPr>
        <w:t>Groups- large and small</w:t>
      </w:r>
    </w:p>
    <w:p w14:paraId="1FEB2149" w14:textId="77777777" w:rsidR="00EA1281" w:rsidRPr="00874A8E" w:rsidRDefault="00EA1281" w:rsidP="00EA1281">
      <w:pPr>
        <w:ind w:left="360"/>
        <w:rPr>
          <w:rFonts w:ascii="Calibri" w:hAnsi="Calibri" w:cs="Calibri"/>
          <w:sz w:val="22"/>
          <w:szCs w:val="22"/>
        </w:rPr>
      </w:pPr>
      <w:r w:rsidRPr="00874A8E">
        <w:rPr>
          <w:rFonts w:ascii="Calibri" w:hAnsi="Calibri" w:cs="Calibri"/>
          <w:sz w:val="22"/>
          <w:szCs w:val="22"/>
        </w:rPr>
        <w:t>Listening and asking questions to groups includes using methods and tools that range from formal to informal.</w:t>
      </w:r>
    </w:p>
    <w:p w14:paraId="1A68AE43" w14:textId="77777777" w:rsidR="00EA1281" w:rsidRPr="00874A8E" w:rsidRDefault="00EA1281" w:rsidP="00EA1281">
      <w:pPr>
        <w:numPr>
          <w:ilvl w:val="0"/>
          <w:numId w:val="11"/>
        </w:numPr>
        <w:rPr>
          <w:rFonts w:ascii="Calibri" w:hAnsi="Calibri" w:cs="Calibri"/>
          <w:sz w:val="22"/>
          <w:szCs w:val="22"/>
        </w:rPr>
      </w:pPr>
      <w:r w:rsidRPr="00874A8E">
        <w:rPr>
          <w:rFonts w:ascii="Calibri" w:hAnsi="Calibri" w:cs="Calibri"/>
          <w:sz w:val="22"/>
          <w:szCs w:val="22"/>
        </w:rPr>
        <w:t xml:space="preserve">Community meetings (Formal, best for large groups) </w:t>
      </w:r>
    </w:p>
    <w:p w14:paraId="3CF1F16B" w14:textId="77777777" w:rsidR="00EA1281" w:rsidRPr="00874A8E" w:rsidRDefault="00EA1281" w:rsidP="00EA1281">
      <w:pPr>
        <w:numPr>
          <w:ilvl w:val="0"/>
          <w:numId w:val="11"/>
        </w:numPr>
        <w:rPr>
          <w:rFonts w:ascii="Calibri" w:hAnsi="Calibri" w:cs="Calibri"/>
          <w:sz w:val="22"/>
          <w:szCs w:val="22"/>
        </w:rPr>
      </w:pPr>
      <w:r w:rsidRPr="00874A8E">
        <w:rPr>
          <w:rFonts w:ascii="Calibri" w:hAnsi="Calibri" w:cs="Calibri"/>
          <w:sz w:val="22"/>
          <w:szCs w:val="22"/>
        </w:rPr>
        <w:t>Focus groups (semi-formal, best with 6-10 people)</w:t>
      </w:r>
    </w:p>
    <w:p w14:paraId="28C76EBD" w14:textId="77777777" w:rsidR="00EA1281" w:rsidRPr="00874A8E" w:rsidRDefault="00EA1281" w:rsidP="00EA1281">
      <w:pPr>
        <w:numPr>
          <w:ilvl w:val="0"/>
          <w:numId w:val="11"/>
        </w:numPr>
        <w:rPr>
          <w:rFonts w:ascii="Calibri" w:hAnsi="Calibri" w:cs="Calibri"/>
          <w:sz w:val="22"/>
          <w:szCs w:val="22"/>
        </w:rPr>
      </w:pPr>
      <w:r w:rsidRPr="00874A8E">
        <w:rPr>
          <w:rFonts w:ascii="Calibri" w:hAnsi="Calibri" w:cs="Calibri"/>
          <w:sz w:val="22"/>
          <w:szCs w:val="22"/>
        </w:rPr>
        <w:t>Natural groups or conversation (informal, best with small groups) e.g., talking with women while waiting in line at a well</w:t>
      </w:r>
    </w:p>
    <w:p w14:paraId="05F00C79" w14:textId="77777777" w:rsidR="007A654C" w:rsidRPr="00874A8E" w:rsidRDefault="007A654C" w:rsidP="007A654C">
      <w:pPr>
        <w:rPr>
          <w:rFonts w:ascii="Calibri" w:hAnsi="Calibri" w:cs="Calibri"/>
          <w:sz w:val="22"/>
          <w:szCs w:val="22"/>
        </w:rPr>
      </w:pPr>
    </w:p>
    <w:p w14:paraId="651B4031" w14:textId="77777777" w:rsidR="00EA1281" w:rsidRPr="00874A8E" w:rsidRDefault="00274467" w:rsidP="00083A72">
      <w:pPr>
        <w:ind w:left="360"/>
        <w:rPr>
          <w:rFonts w:ascii="Calibri" w:hAnsi="Calibri" w:cs="Calibri"/>
          <w:b/>
          <w:sz w:val="22"/>
          <w:szCs w:val="22"/>
        </w:rPr>
      </w:pPr>
      <w:r w:rsidRPr="00874A8E">
        <w:rPr>
          <w:rFonts w:ascii="Calibri" w:hAnsi="Calibri" w:cs="Calibri"/>
          <w:b/>
          <w:sz w:val="22"/>
          <w:szCs w:val="22"/>
        </w:rPr>
        <w:t>Validity and R</w:t>
      </w:r>
      <w:r w:rsidR="00EA1281" w:rsidRPr="00874A8E">
        <w:rPr>
          <w:rFonts w:ascii="Calibri" w:hAnsi="Calibri" w:cs="Calibri"/>
          <w:b/>
          <w:sz w:val="22"/>
          <w:szCs w:val="22"/>
        </w:rPr>
        <w:t>eliability</w:t>
      </w:r>
    </w:p>
    <w:p w14:paraId="617A8784" w14:textId="77777777" w:rsidR="00DE764D" w:rsidRPr="00874A8E" w:rsidRDefault="00DE764D" w:rsidP="00083A72">
      <w:pPr>
        <w:ind w:left="360"/>
        <w:rPr>
          <w:rFonts w:ascii="Calibri" w:hAnsi="Calibri" w:cs="Calibri"/>
          <w:sz w:val="22"/>
          <w:szCs w:val="22"/>
        </w:rPr>
      </w:pPr>
      <w:r w:rsidRPr="00874A8E">
        <w:rPr>
          <w:rFonts w:ascii="Calibri" w:hAnsi="Calibri" w:cs="Calibri"/>
          <w:sz w:val="22"/>
          <w:szCs w:val="22"/>
        </w:rPr>
        <w:t xml:space="preserve">In striving for sustainable development, M&amp;E results may be considered valid and reliable when their use can be linked to an actual improvement in the living conditions of the people, providing that the change can be replicated and sustained over time.  </w:t>
      </w:r>
    </w:p>
    <w:p w14:paraId="34ADCC7D" w14:textId="77777777" w:rsidR="00DE764D" w:rsidRPr="00874A8E" w:rsidRDefault="00DE764D" w:rsidP="00083A72">
      <w:pPr>
        <w:ind w:left="360"/>
        <w:rPr>
          <w:rFonts w:ascii="Calibri" w:hAnsi="Calibri" w:cs="Calibri"/>
          <w:sz w:val="22"/>
          <w:szCs w:val="22"/>
        </w:rPr>
      </w:pPr>
    </w:p>
    <w:p w14:paraId="0A8AA2B7" w14:textId="77777777" w:rsidR="00DE764D" w:rsidRPr="00874A8E" w:rsidRDefault="00DE764D" w:rsidP="00083A72">
      <w:pPr>
        <w:ind w:left="360"/>
        <w:rPr>
          <w:rFonts w:ascii="Calibri" w:hAnsi="Calibri" w:cs="Calibri"/>
          <w:sz w:val="22"/>
          <w:szCs w:val="22"/>
        </w:rPr>
      </w:pPr>
      <w:r w:rsidRPr="00874A8E">
        <w:rPr>
          <w:rFonts w:ascii="Calibri" w:hAnsi="Calibri" w:cs="Calibri"/>
          <w:sz w:val="22"/>
          <w:szCs w:val="22"/>
        </w:rPr>
        <w:t>To ensure reliability</w:t>
      </w:r>
      <w:r w:rsidR="00274467" w:rsidRPr="00874A8E">
        <w:rPr>
          <w:rFonts w:ascii="Calibri" w:hAnsi="Calibri" w:cs="Calibri"/>
          <w:sz w:val="22"/>
          <w:szCs w:val="22"/>
        </w:rPr>
        <w:t>, triangulate</w:t>
      </w:r>
      <w:r w:rsidRPr="00874A8E">
        <w:rPr>
          <w:rFonts w:ascii="Calibri" w:hAnsi="Calibri" w:cs="Calibri"/>
          <w:sz w:val="22"/>
          <w:szCs w:val="22"/>
        </w:rPr>
        <w:t xml:space="preserve"> or use multiple sources and methods to assure the </w:t>
      </w:r>
      <w:r w:rsidR="00274467" w:rsidRPr="00874A8E">
        <w:rPr>
          <w:rFonts w:ascii="Calibri" w:hAnsi="Calibri" w:cs="Calibri"/>
          <w:sz w:val="22"/>
          <w:szCs w:val="22"/>
        </w:rPr>
        <w:t>reliability</w:t>
      </w:r>
      <w:r w:rsidRPr="00874A8E">
        <w:rPr>
          <w:rFonts w:ascii="Calibri" w:hAnsi="Calibri" w:cs="Calibri"/>
          <w:sz w:val="22"/>
          <w:szCs w:val="22"/>
        </w:rPr>
        <w:t xml:space="preserve"> and completeness of information.</w:t>
      </w:r>
    </w:p>
    <w:p w14:paraId="03910F04" w14:textId="77777777" w:rsidR="00DE764D" w:rsidRPr="00874A8E" w:rsidRDefault="00DE764D" w:rsidP="00083A72">
      <w:pPr>
        <w:ind w:left="360"/>
        <w:rPr>
          <w:rFonts w:ascii="Calibri" w:hAnsi="Calibri" w:cs="Calibri"/>
          <w:sz w:val="22"/>
          <w:szCs w:val="22"/>
        </w:rPr>
      </w:pPr>
      <w:r w:rsidRPr="00874A8E">
        <w:rPr>
          <w:rFonts w:ascii="Calibri" w:hAnsi="Calibri" w:cs="Calibri"/>
          <w:b/>
          <w:sz w:val="22"/>
          <w:szCs w:val="22"/>
        </w:rPr>
        <w:t>Two main modes of triangulation</w:t>
      </w:r>
      <w:r w:rsidRPr="00874A8E">
        <w:rPr>
          <w:rFonts w:ascii="Calibri" w:hAnsi="Calibri" w:cs="Calibri"/>
          <w:sz w:val="22"/>
          <w:szCs w:val="22"/>
        </w:rPr>
        <w:t>:</w:t>
      </w:r>
    </w:p>
    <w:p w14:paraId="6EF9B955" w14:textId="77777777" w:rsidR="00DE764D" w:rsidRPr="00874A8E" w:rsidRDefault="00DE764D" w:rsidP="00274467">
      <w:pPr>
        <w:ind w:left="360" w:firstLine="360"/>
        <w:rPr>
          <w:rFonts w:ascii="Calibri" w:hAnsi="Calibri" w:cs="Calibri"/>
          <w:sz w:val="22"/>
          <w:szCs w:val="22"/>
          <w:u w:val="single"/>
        </w:rPr>
      </w:pPr>
      <w:r w:rsidRPr="00874A8E">
        <w:rPr>
          <w:rFonts w:ascii="Calibri" w:hAnsi="Calibri" w:cs="Calibri"/>
          <w:sz w:val="22"/>
          <w:szCs w:val="22"/>
          <w:u w:val="single"/>
        </w:rPr>
        <w:t>External triangulation</w:t>
      </w:r>
    </w:p>
    <w:p w14:paraId="7D47EA83" w14:textId="651C4F34" w:rsidR="00DE764D" w:rsidRPr="00874A8E" w:rsidRDefault="00DE764D" w:rsidP="00274467">
      <w:pPr>
        <w:ind w:left="720"/>
        <w:rPr>
          <w:rFonts w:ascii="Calibri" w:hAnsi="Calibri" w:cs="Calibri"/>
          <w:sz w:val="22"/>
          <w:szCs w:val="22"/>
        </w:rPr>
      </w:pPr>
      <w:r w:rsidRPr="00874A8E">
        <w:rPr>
          <w:rFonts w:ascii="Calibri" w:hAnsi="Calibri" w:cs="Calibri"/>
          <w:sz w:val="22"/>
          <w:szCs w:val="22"/>
        </w:rPr>
        <w:t>Compares information generated by the M&amp;E activity and data from external sources such as censuses, official</w:t>
      </w:r>
      <w:r w:rsidR="00337134">
        <w:rPr>
          <w:rFonts w:ascii="Calibri" w:hAnsi="Calibri" w:cs="Calibri"/>
          <w:sz w:val="22"/>
          <w:szCs w:val="22"/>
        </w:rPr>
        <w:t xml:space="preserve"> statistics, aerial photographs</w:t>
      </w:r>
      <w:r w:rsidRPr="00874A8E">
        <w:rPr>
          <w:rFonts w:ascii="Calibri" w:hAnsi="Calibri" w:cs="Calibri"/>
          <w:sz w:val="22"/>
          <w:szCs w:val="22"/>
        </w:rPr>
        <w:t xml:space="preserve"> or local research/technical studies.</w:t>
      </w:r>
    </w:p>
    <w:p w14:paraId="4AFC8E5D" w14:textId="77777777" w:rsidR="00DE764D" w:rsidRPr="00874A8E" w:rsidRDefault="00DE764D" w:rsidP="00083A72">
      <w:pPr>
        <w:ind w:left="360"/>
        <w:rPr>
          <w:rFonts w:ascii="Calibri" w:hAnsi="Calibri" w:cs="Calibri"/>
          <w:sz w:val="22"/>
          <w:szCs w:val="22"/>
        </w:rPr>
      </w:pPr>
    </w:p>
    <w:p w14:paraId="55EE597B" w14:textId="77777777" w:rsidR="00274467" w:rsidRPr="00874A8E" w:rsidRDefault="00DE764D" w:rsidP="00274467">
      <w:pPr>
        <w:ind w:left="720"/>
        <w:rPr>
          <w:rFonts w:ascii="Calibri" w:hAnsi="Calibri" w:cs="Calibri"/>
          <w:sz w:val="22"/>
          <w:szCs w:val="22"/>
        </w:rPr>
      </w:pPr>
      <w:r w:rsidRPr="00874A8E">
        <w:rPr>
          <w:rFonts w:ascii="Calibri" w:hAnsi="Calibri" w:cs="Calibri"/>
          <w:sz w:val="22"/>
          <w:szCs w:val="22"/>
          <w:u w:val="single"/>
        </w:rPr>
        <w:t>Internal triangulation</w:t>
      </w:r>
      <w:r w:rsidRPr="00874A8E">
        <w:rPr>
          <w:rFonts w:ascii="Calibri" w:hAnsi="Calibri" w:cs="Calibri"/>
          <w:sz w:val="22"/>
          <w:szCs w:val="22"/>
        </w:rPr>
        <w:t xml:space="preserve"> </w:t>
      </w:r>
    </w:p>
    <w:p w14:paraId="33EB9967" w14:textId="77777777" w:rsidR="00EA1281" w:rsidRPr="00874A8E" w:rsidRDefault="007B3889" w:rsidP="00274467">
      <w:pPr>
        <w:ind w:left="720"/>
        <w:rPr>
          <w:rFonts w:ascii="Calibri" w:hAnsi="Calibri" w:cs="Calibri"/>
          <w:sz w:val="22"/>
          <w:szCs w:val="22"/>
        </w:rPr>
      </w:pPr>
      <w:r w:rsidRPr="00874A8E">
        <w:rPr>
          <w:rFonts w:ascii="Calibri" w:hAnsi="Calibri" w:cs="Calibri"/>
          <w:sz w:val="22"/>
          <w:szCs w:val="22"/>
        </w:rPr>
        <w:t>This r</w:t>
      </w:r>
      <w:r w:rsidR="00DE764D" w:rsidRPr="00874A8E">
        <w:rPr>
          <w:rFonts w:ascii="Calibri" w:hAnsi="Calibri" w:cs="Calibri"/>
          <w:sz w:val="22"/>
          <w:szCs w:val="22"/>
        </w:rPr>
        <w:t>efers to strengthening validity within the M&amp;E process itself, principally by the use of multiple methods and techniques for exploring the same topic.</w:t>
      </w:r>
    </w:p>
    <w:p w14:paraId="7068D676" w14:textId="77777777" w:rsidR="00126A6E" w:rsidRPr="00874A8E" w:rsidRDefault="00126A6E" w:rsidP="0034556E">
      <w:pPr>
        <w:rPr>
          <w:rFonts w:ascii="Calibri" w:hAnsi="Calibri" w:cs="Calibri"/>
          <w:b/>
          <w:sz w:val="22"/>
          <w:szCs w:val="22"/>
        </w:rPr>
      </w:pPr>
    </w:p>
    <w:p w14:paraId="00F8691A" w14:textId="77777777" w:rsidR="00DE764D" w:rsidRPr="00874A8E" w:rsidRDefault="00DE764D" w:rsidP="00083A72">
      <w:pPr>
        <w:ind w:left="360"/>
        <w:rPr>
          <w:rFonts w:ascii="Calibri" w:hAnsi="Calibri" w:cs="Calibri"/>
          <w:b/>
          <w:sz w:val="22"/>
          <w:szCs w:val="22"/>
        </w:rPr>
      </w:pPr>
      <w:r w:rsidRPr="00874A8E">
        <w:rPr>
          <w:rFonts w:ascii="Calibri" w:hAnsi="Calibri" w:cs="Calibri"/>
          <w:b/>
          <w:sz w:val="22"/>
          <w:szCs w:val="22"/>
        </w:rPr>
        <w:t xml:space="preserve">To meet the needs for representativeness, </w:t>
      </w:r>
      <w:r w:rsidR="007A654C" w:rsidRPr="00874A8E">
        <w:rPr>
          <w:rFonts w:ascii="Calibri" w:hAnsi="Calibri" w:cs="Calibri"/>
          <w:b/>
          <w:sz w:val="22"/>
          <w:szCs w:val="22"/>
        </w:rPr>
        <w:t>use</w:t>
      </w:r>
      <w:r w:rsidRPr="00874A8E">
        <w:rPr>
          <w:rFonts w:ascii="Calibri" w:hAnsi="Calibri" w:cs="Calibri"/>
          <w:b/>
          <w:sz w:val="22"/>
          <w:szCs w:val="22"/>
        </w:rPr>
        <w:t xml:space="preserve"> these three simple solutions:</w:t>
      </w:r>
    </w:p>
    <w:p w14:paraId="54E4C410" w14:textId="77777777" w:rsidR="00DE764D" w:rsidRPr="00874A8E" w:rsidRDefault="00DE764D" w:rsidP="00767D66">
      <w:pPr>
        <w:numPr>
          <w:ilvl w:val="3"/>
          <w:numId w:val="2"/>
        </w:numPr>
        <w:tabs>
          <w:tab w:val="clear" w:pos="2880"/>
          <w:tab w:val="num" w:pos="360"/>
        </w:tabs>
        <w:ind w:left="720"/>
        <w:rPr>
          <w:rFonts w:ascii="Calibri" w:hAnsi="Calibri" w:cs="Calibri"/>
          <w:sz w:val="22"/>
          <w:szCs w:val="22"/>
          <w:u w:val="single"/>
        </w:rPr>
      </w:pPr>
      <w:r w:rsidRPr="00874A8E">
        <w:rPr>
          <w:rFonts w:ascii="Calibri" w:hAnsi="Calibri" w:cs="Calibri"/>
          <w:sz w:val="22"/>
          <w:szCs w:val="22"/>
          <w:u w:val="single"/>
        </w:rPr>
        <w:t>Combine quantitative and qualitative methods</w:t>
      </w:r>
    </w:p>
    <w:p w14:paraId="67428DCD" w14:textId="77777777" w:rsidR="00274467" w:rsidRPr="00874A8E" w:rsidRDefault="00274467" w:rsidP="00274467">
      <w:pPr>
        <w:ind w:left="720"/>
        <w:rPr>
          <w:rFonts w:ascii="Calibri" w:hAnsi="Calibri" w:cs="Calibri"/>
          <w:sz w:val="22"/>
          <w:szCs w:val="22"/>
        </w:rPr>
      </w:pPr>
      <w:r w:rsidRPr="00874A8E">
        <w:rPr>
          <w:rFonts w:ascii="Calibri" w:hAnsi="Calibri" w:cs="Calibri"/>
          <w:sz w:val="22"/>
          <w:szCs w:val="22"/>
        </w:rPr>
        <w:t>Either</w:t>
      </w:r>
      <w:r w:rsidR="00C42470" w:rsidRPr="00874A8E">
        <w:rPr>
          <w:rFonts w:ascii="Calibri" w:hAnsi="Calibri" w:cs="Calibri"/>
          <w:sz w:val="22"/>
          <w:szCs w:val="22"/>
        </w:rPr>
        <w:t xml:space="preserve"> a)</w:t>
      </w:r>
      <w:r w:rsidRPr="00874A8E">
        <w:rPr>
          <w:rFonts w:ascii="Calibri" w:hAnsi="Calibri" w:cs="Calibri"/>
          <w:sz w:val="22"/>
          <w:szCs w:val="22"/>
        </w:rPr>
        <w:t xml:space="preserve"> integrate two methods: i.e.</w:t>
      </w:r>
      <w:r w:rsidR="002C4201" w:rsidRPr="00874A8E">
        <w:rPr>
          <w:rFonts w:ascii="Calibri" w:hAnsi="Calibri" w:cs="Calibri"/>
          <w:sz w:val="22"/>
          <w:szCs w:val="22"/>
        </w:rPr>
        <w:t xml:space="preserve"> </w:t>
      </w:r>
      <w:r w:rsidRPr="00874A8E">
        <w:rPr>
          <w:rFonts w:ascii="Calibri" w:hAnsi="Calibri" w:cs="Calibri"/>
          <w:sz w:val="22"/>
          <w:szCs w:val="22"/>
        </w:rPr>
        <w:t>semi-structured intervie</w:t>
      </w:r>
      <w:r w:rsidR="002C4201" w:rsidRPr="00874A8E">
        <w:rPr>
          <w:rFonts w:ascii="Calibri" w:hAnsi="Calibri" w:cs="Calibri"/>
          <w:sz w:val="22"/>
          <w:szCs w:val="22"/>
        </w:rPr>
        <w:t>w</w:t>
      </w:r>
      <w:r w:rsidRPr="00874A8E">
        <w:rPr>
          <w:rFonts w:ascii="Calibri" w:hAnsi="Calibri" w:cs="Calibri"/>
          <w:sz w:val="22"/>
          <w:szCs w:val="22"/>
        </w:rPr>
        <w:t>s with both open and closed-ended questions</w:t>
      </w:r>
      <w:r w:rsidR="00C42470" w:rsidRPr="00874A8E">
        <w:rPr>
          <w:rFonts w:ascii="Calibri" w:hAnsi="Calibri" w:cs="Calibri"/>
          <w:sz w:val="22"/>
          <w:szCs w:val="22"/>
        </w:rPr>
        <w:t xml:space="preserve"> or b)</w:t>
      </w:r>
      <w:r w:rsidRPr="00874A8E">
        <w:rPr>
          <w:rFonts w:ascii="Calibri" w:hAnsi="Calibri" w:cs="Calibri"/>
          <w:sz w:val="22"/>
          <w:szCs w:val="22"/>
        </w:rPr>
        <w:t xml:space="preserve"> use each kind of data collection sequentially i.e. open-ended questions first assess the range and nature of responses before collecting information from closed-ended questionnaires</w:t>
      </w:r>
    </w:p>
    <w:p w14:paraId="7F46DDAA" w14:textId="77777777" w:rsidR="00DE764D" w:rsidRPr="00874A8E" w:rsidRDefault="00DE764D" w:rsidP="00767D66">
      <w:pPr>
        <w:numPr>
          <w:ilvl w:val="3"/>
          <w:numId w:val="2"/>
        </w:numPr>
        <w:tabs>
          <w:tab w:val="clear" w:pos="2880"/>
          <w:tab w:val="num" w:pos="360"/>
        </w:tabs>
        <w:ind w:left="720"/>
        <w:rPr>
          <w:rFonts w:ascii="Calibri" w:hAnsi="Calibri" w:cs="Calibri"/>
          <w:sz w:val="22"/>
          <w:szCs w:val="22"/>
          <w:u w:val="single"/>
        </w:rPr>
      </w:pPr>
      <w:r w:rsidRPr="00874A8E">
        <w:rPr>
          <w:rFonts w:ascii="Calibri" w:hAnsi="Calibri" w:cs="Calibri"/>
          <w:sz w:val="22"/>
          <w:szCs w:val="22"/>
          <w:u w:val="single"/>
        </w:rPr>
        <w:t>Rating and ranking techniques</w:t>
      </w:r>
    </w:p>
    <w:p w14:paraId="5CB2CE0C" w14:textId="0A177BEC" w:rsidR="00274467" w:rsidRPr="00874A8E" w:rsidRDefault="00274467" w:rsidP="00274467">
      <w:pPr>
        <w:ind w:left="720"/>
        <w:rPr>
          <w:rFonts w:ascii="Calibri" w:hAnsi="Calibri" w:cs="Calibri"/>
          <w:sz w:val="22"/>
          <w:szCs w:val="22"/>
        </w:rPr>
      </w:pPr>
      <w:r w:rsidRPr="00874A8E">
        <w:rPr>
          <w:rFonts w:ascii="Calibri" w:hAnsi="Calibri" w:cs="Calibri"/>
          <w:sz w:val="22"/>
          <w:szCs w:val="22"/>
        </w:rPr>
        <w:t xml:space="preserve">Semi-quantitative and participatory ranking can help individuals </w:t>
      </w:r>
      <w:r w:rsidR="00345C3A">
        <w:rPr>
          <w:rFonts w:ascii="Calibri" w:hAnsi="Calibri" w:cs="Calibri"/>
          <w:sz w:val="22"/>
          <w:szCs w:val="22"/>
        </w:rPr>
        <w:t>express values, opinions</w:t>
      </w:r>
      <w:r w:rsidRPr="00874A8E">
        <w:rPr>
          <w:rFonts w:ascii="Calibri" w:hAnsi="Calibri" w:cs="Calibri"/>
          <w:sz w:val="22"/>
          <w:szCs w:val="22"/>
        </w:rPr>
        <w:t xml:space="preserve"> and preferences about different elements (discovered through interviewing and/or observation) in a democratic, visible way.</w:t>
      </w:r>
    </w:p>
    <w:p w14:paraId="529795F9" w14:textId="77777777" w:rsidR="00274467" w:rsidRPr="00874A8E" w:rsidRDefault="00274467" w:rsidP="00767D66">
      <w:pPr>
        <w:numPr>
          <w:ilvl w:val="3"/>
          <w:numId w:val="2"/>
        </w:numPr>
        <w:tabs>
          <w:tab w:val="clear" w:pos="2880"/>
          <w:tab w:val="num" w:pos="360"/>
        </w:tabs>
        <w:ind w:left="720"/>
        <w:rPr>
          <w:rFonts w:ascii="Calibri" w:hAnsi="Calibri" w:cs="Calibri"/>
          <w:sz w:val="22"/>
          <w:szCs w:val="22"/>
          <w:u w:val="single"/>
        </w:rPr>
      </w:pPr>
      <w:r w:rsidRPr="00874A8E">
        <w:rPr>
          <w:rFonts w:ascii="Calibri" w:hAnsi="Calibri" w:cs="Calibri"/>
          <w:sz w:val="22"/>
          <w:szCs w:val="22"/>
          <w:u w:val="single"/>
        </w:rPr>
        <w:t>Open analysis and discussion of findings during data collection</w:t>
      </w:r>
    </w:p>
    <w:p w14:paraId="1C6155B7" w14:textId="41F9D424" w:rsidR="00274467" w:rsidRPr="00874A8E" w:rsidRDefault="00274467" w:rsidP="00274467">
      <w:pPr>
        <w:ind w:left="720"/>
        <w:rPr>
          <w:rFonts w:ascii="Calibri" w:hAnsi="Calibri" w:cs="Calibri"/>
          <w:sz w:val="22"/>
          <w:szCs w:val="22"/>
        </w:rPr>
      </w:pPr>
      <w:r w:rsidRPr="00874A8E">
        <w:rPr>
          <w:rFonts w:ascii="Calibri" w:hAnsi="Calibri" w:cs="Calibri"/>
          <w:sz w:val="22"/>
          <w:szCs w:val="22"/>
        </w:rPr>
        <w:t>Analytical discussion of findings can be held with groups that are representative of specific stakeholders, information users</w:t>
      </w:r>
      <w:r w:rsidR="0049297D" w:rsidRPr="00874A8E">
        <w:rPr>
          <w:rFonts w:ascii="Calibri" w:hAnsi="Calibri" w:cs="Calibri"/>
          <w:sz w:val="22"/>
          <w:szCs w:val="22"/>
        </w:rPr>
        <w:t>, and/or the community at large</w:t>
      </w:r>
      <w:r w:rsidR="00345C3A">
        <w:rPr>
          <w:rFonts w:ascii="Calibri" w:hAnsi="Calibri" w:cs="Calibri"/>
          <w:sz w:val="22"/>
          <w:szCs w:val="22"/>
        </w:rPr>
        <w:t xml:space="preserve">. </w:t>
      </w:r>
      <w:r w:rsidR="00C42470" w:rsidRPr="00874A8E">
        <w:rPr>
          <w:rFonts w:ascii="Calibri" w:hAnsi="Calibri" w:cs="Calibri"/>
          <w:sz w:val="22"/>
          <w:szCs w:val="22"/>
        </w:rPr>
        <w:t>T</w:t>
      </w:r>
      <w:r w:rsidRPr="00874A8E">
        <w:rPr>
          <w:rFonts w:ascii="Calibri" w:hAnsi="Calibri" w:cs="Calibri"/>
          <w:sz w:val="22"/>
          <w:szCs w:val="22"/>
        </w:rPr>
        <w:t>hese discussions can focus on the prevalence, interpretati</w:t>
      </w:r>
      <w:r w:rsidR="0049297D" w:rsidRPr="00874A8E">
        <w:rPr>
          <w:rFonts w:ascii="Calibri" w:hAnsi="Calibri" w:cs="Calibri"/>
          <w:sz w:val="22"/>
          <w:szCs w:val="22"/>
        </w:rPr>
        <w:t>on and validity of the findings.</w:t>
      </w:r>
      <w:r w:rsidRPr="00874A8E">
        <w:rPr>
          <w:rFonts w:ascii="Calibri" w:hAnsi="Calibri" w:cs="Calibri"/>
          <w:sz w:val="22"/>
          <w:szCs w:val="22"/>
        </w:rPr>
        <w:t xml:space="preserve"> The meetings can also explore the significance of emerging issues and elicit recommendations for identified problems or constraints on the project.</w:t>
      </w:r>
    </w:p>
    <w:p w14:paraId="5D22024E" w14:textId="77777777" w:rsidR="00C42470" w:rsidRDefault="00C42470" w:rsidP="007A654C">
      <w:pPr>
        <w:rPr>
          <w:rFonts w:ascii="Calibri" w:hAnsi="Calibri" w:cs="Calibri"/>
        </w:rPr>
      </w:pPr>
    </w:p>
    <w:p w14:paraId="7CBF4658" w14:textId="77777777" w:rsidR="003671E8" w:rsidRDefault="003671E8" w:rsidP="007A654C">
      <w:pPr>
        <w:rPr>
          <w:rFonts w:ascii="Calibri" w:hAnsi="Calibri" w:cs="Calibri"/>
        </w:rPr>
      </w:pPr>
    </w:p>
    <w:p w14:paraId="50FAA045" w14:textId="77777777" w:rsidR="003671E8" w:rsidRDefault="003671E8" w:rsidP="007A654C">
      <w:pPr>
        <w:rPr>
          <w:rFonts w:ascii="Calibri" w:hAnsi="Calibri" w:cs="Calibri"/>
        </w:rPr>
      </w:pPr>
    </w:p>
    <w:tbl>
      <w:tblPr>
        <w:tblpPr w:leftFromText="180" w:rightFromText="180" w:vertAnchor="text" w:horzAnchor="margin" w:tblpX="108" w:tblpY="29"/>
        <w:tblW w:w="108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3671E8" w:rsidRPr="006B40CA" w14:paraId="5FEBAE3A" w14:textId="77777777" w:rsidTr="006B40CA">
        <w:trPr>
          <w:trHeight w:val="545"/>
        </w:trPr>
        <w:tc>
          <w:tcPr>
            <w:tcW w:w="10818" w:type="dxa"/>
            <w:shd w:val="clear" w:color="auto" w:fill="02AFA2"/>
            <w:vAlign w:val="center"/>
          </w:tcPr>
          <w:p w14:paraId="39E34C1C" w14:textId="77777777" w:rsidR="006B40CA" w:rsidRPr="00950E38" w:rsidRDefault="006B40CA" w:rsidP="00950E38">
            <w:pPr>
              <w:pStyle w:val="Heading1"/>
              <w:spacing w:before="0" w:after="0"/>
              <w:rPr>
                <w:rFonts w:ascii="Franklin Gothic Heavy" w:hAnsi="Franklin Gothic Heavy"/>
                <w:b w:val="0"/>
                <w:bCs w:val="0"/>
                <w:color w:val="FFFFFF"/>
                <w:lang w:eastAsia="en-US"/>
              </w:rPr>
            </w:pPr>
            <w:bookmarkStart w:id="2" w:name="_Toc349055144"/>
            <w:r w:rsidRPr="00950E38">
              <w:rPr>
                <w:rFonts w:ascii="Franklin Gothic Heavy" w:hAnsi="Franklin Gothic Heavy"/>
                <w:b w:val="0"/>
                <w:bCs w:val="0"/>
                <w:color w:val="FFFFFF"/>
                <w:sz w:val="28"/>
                <w:szCs w:val="28"/>
                <w:lang w:eastAsia="en-US"/>
              </w:rPr>
              <w:lastRenderedPageBreak/>
              <w:t>ANALYSIS METHODS</w:t>
            </w:r>
            <w:bookmarkEnd w:id="2"/>
          </w:p>
        </w:tc>
      </w:tr>
    </w:tbl>
    <w:p w14:paraId="6F87E206" w14:textId="77777777" w:rsidR="006B40CA" w:rsidRPr="00874A8E" w:rsidRDefault="006B40CA" w:rsidP="007A654C">
      <w:pPr>
        <w:rPr>
          <w:rFonts w:ascii="Calibri" w:hAnsi="Calibri" w:cs="Calibri"/>
        </w:rPr>
      </w:pPr>
    </w:p>
    <w:p w14:paraId="4AF70327" w14:textId="77777777" w:rsidR="007A654C" w:rsidRPr="00874A8E" w:rsidRDefault="007A654C" w:rsidP="007A654C">
      <w:pPr>
        <w:pBdr>
          <w:top w:val="single" w:sz="4" w:space="1" w:color="auto"/>
          <w:bottom w:val="single" w:sz="4" w:space="3" w:color="auto"/>
        </w:pBdr>
        <w:rPr>
          <w:rFonts w:ascii="Calibri" w:hAnsi="Calibri" w:cs="Calibri"/>
          <w:sz w:val="20"/>
          <w:szCs w:val="20"/>
        </w:rPr>
      </w:pPr>
      <w:r w:rsidRPr="00874A8E">
        <w:rPr>
          <w:rFonts w:ascii="Calibri" w:hAnsi="Calibri" w:cs="Calibri"/>
          <w:sz w:val="20"/>
          <w:szCs w:val="20"/>
        </w:rPr>
        <w:t xml:space="preserve">Purpose:  To ensure </w:t>
      </w:r>
      <w:r w:rsidR="00C42470" w:rsidRPr="00874A8E">
        <w:rPr>
          <w:rFonts w:ascii="Calibri" w:hAnsi="Calibri" w:cs="Calibri"/>
          <w:sz w:val="20"/>
          <w:szCs w:val="20"/>
        </w:rPr>
        <w:t xml:space="preserve">that </w:t>
      </w:r>
      <w:r w:rsidRPr="00874A8E">
        <w:rPr>
          <w:rFonts w:ascii="Calibri" w:hAnsi="Calibri" w:cs="Calibri"/>
          <w:sz w:val="20"/>
          <w:szCs w:val="20"/>
        </w:rPr>
        <w:t>data that is collected is converted into useful information</w:t>
      </w:r>
    </w:p>
    <w:p w14:paraId="0140DC7E" w14:textId="77777777" w:rsidR="00637D1E" w:rsidRPr="00874A8E" w:rsidRDefault="00637D1E" w:rsidP="00883EEF">
      <w:pPr>
        <w:rPr>
          <w:rFonts w:ascii="Calibri" w:hAnsi="Calibri" w:cs="Calibri"/>
          <w:sz w:val="22"/>
          <w:szCs w:val="22"/>
        </w:rPr>
      </w:pPr>
    </w:p>
    <w:p w14:paraId="305781C6" w14:textId="77777777" w:rsidR="00043E89" w:rsidRPr="00874A8E" w:rsidRDefault="007A654C" w:rsidP="00883EEF">
      <w:pPr>
        <w:rPr>
          <w:rFonts w:ascii="Calibri" w:hAnsi="Calibri" w:cs="Calibri"/>
          <w:sz w:val="22"/>
          <w:szCs w:val="22"/>
        </w:rPr>
      </w:pPr>
      <w:r w:rsidRPr="00874A8E">
        <w:rPr>
          <w:rFonts w:ascii="Calibri" w:hAnsi="Calibri" w:cs="Calibri"/>
          <w:sz w:val="22"/>
          <w:szCs w:val="22"/>
        </w:rPr>
        <w:t>General Steps:</w:t>
      </w:r>
    </w:p>
    <w:p w14:paraId="281A6505" w14:textId="77777777" w:rsidR="00A82A9B" w:rsidRPr="00874A8E" w:rsidRDefault="00A82A9B" w:rsidP="007A654C">
      <w:pPr>
        <w:numPr>
          <w:ilvl w:val="0"/>
          <w:numId w:val="12"/>
        </w:numPr>
        <w:rPr>
          <w:rFonts w:ascii="Calibri" w:hAnsi="Calibri" w:cs="Calibri"/>
          <w:sz w:val="22"/>
          <w:szCs w:val="22"/>
        </w:rPr>
      </w:pPr>
      <w:r w:rsidRPr="00874A8E">
        <w:rPr>
          <w:rFonts w:ascii="Calibri" w:hAnsi="Calibri" w:cs="Calibri"/>
          <w:sz w:val="22"/>
          <w:szCs w:val="22"/>
        </w:rPr>
        <w:t>Organize Raw Data</w:t>
      </w:r>
      <w:r w:rsidR="00345C3A">
        <w:rPr>
          <w:rFonts w:ascii="Calibri" w:hAnsi="Calibri" w:cs="Calibri"/>
          <w:sz w:val="22"/>
          <w:szCs w:val="22"/>
        </w:rPr>
        <w:t>.</w:t>
      </w:r>
      <w:r w:rsidRPr="00874A8E">
        <w:rPr>
          <w:rFonts w:ascii="Calibri" w:hAnsi="Calibri" w:cs="Calibri"/>
          <w:sz w:val="22"/>
          <w:szCs w:val="22"/>
        </w:rPr>
        <w:t xml:space="preserve"> </w:t>
      </w:r>
    </w:p>
    <w:p w14:paraId="17A238DD" w14:textId="77777777" w:rsidR="00A82A9B" w:rsidRPr="00874A8E" w:rsidRDefault="00A82A9B" w:rsidP="00A82A9B">
      <w:pPr>
        <w:numPr>
          <w:ilvl w:val="1"/>
          <w:numId w:val="12"/>
        </w:numPr>
        <w:rPr>
          <w:rFonts w:ascii="Calibri" w:hAnsi="Calibri" w:cs="Calibri"/>
          <w:sz w:val="22"/>
          <w:szCs w:val="22"/>
        </w:rPr>
      </w:pPr>
      <w:r w:rsidRPr="00874A8E">
        <w:rPr>
          <w:rFonts w:ascii="Calibri" w:hAnsi="Calibri" w:cs="Calibri"/>
          <w:sz w:val="22"/>
          <w:szCs w:val="22"/>
        </w:rPr>
        <w:t xml:space="preserve">Assembling all the data, use a checklist of all your data sources if it’s helpful.  </w:t>
      </w:r>
    </w:p>
    <w:p w14:paraId="456C2F6B" w14:textId="77777777" w:rsidR="00A82A9B" w:rsidRPr="00874A8E" w:rsidRDefault="00A82A9B" w:rsidP="00A82A9B">
      <w:pPr>
        <w:numPr>
          <w:ilvl w:val="1"/>
          <w:numId w:val="12"/>
        </w:numPr>
        <w:rPr>
          <w:rFonts w:ascii="Calibri" w:hAnsi="Calibri" w:cs="Calibri"/>
          <w:sz w:val="22"/>
          <w:szCs w:val="22"/>
        </w:rPr>
      </w:pPr>
      <w:r w:rsidRPr="00874A8E">
        <w:rPr>
          <w:rFonts w:ascii="Calibri" w:hAnsi="Calibri" w:cs="Calibri"/>
          <w:sz w:val="22"/>
          <w:szCs w:val="22"/>
        </w:rPr>
        <w:t>Thoroughly check the data to be sure all the data have the adequate identifiers</w:t>
      </w:r>
      <w:r w:rsidR="00345C3A">
        <w:rPr>
          <w:rFonts w:ascii="Calibri" w:hAnsi="Calibri" w:cs="Calibri"/>
          <w:sz w:val="22"/>
          <w:szCs w:val="22"/>
        </w:rPr>
        <w:t>.</w:t>
      </w:r>
    </w:p>
    <w:p w14:paraId="6263F5BF" w14:textId="77777777" w:rsidR="00A82A9B" w:rsidRPr="00874A8E" w:rsidRDefault="00A82A9B" w:rsidP="00A82A9B">
      <w:pPr>
        <w:numPr>
          <w:ilvl w:val="1"/>
          <w:numId w:val="12"/>
        </w:numPr>
        <w:rPr>
          <w:rFonts w:ascii="Calibri" w:hAnsi="Calibri" w:cs="Calibri"/>
          <w:sz w:val="22"/>
          <w:szCs w:val="22"/>
        </w:rPr>
      </w:pPr>
      <w:r w:rsidRPr="00874A8E">
        <w:rPr>
          <w:rFonts w:ascii="Calibri" w:hAnsi="Calibri" w:cs="Calibri"/>
          <w:sz w:val="22"/>
          <w:szCs w:val="22"/>
        </w:rPr>
        <w:t>Check the data for completeness</w:t>
      </w:r>
    </w:p>
    <w:p w14:paraId="2FD788C3" w14:textId="77777777" w:rsidR="00A82A9B" w:rsidRPr="00874A8E" w:rsidRDefault="00A82A9B" w:rsidP="00A82A9B">
      <w:pPr>
        <w:numPr>
          <w:ilvl w:val="0"/>
          <w:numId w:val="12"/>
        </w:numPr>
        <w:rPr>
          <w:rFonts w:ascii="Calibri" w:hAnsi="Calibri" w:cs="Calibri"/>
          <w:sz w:val="22"/>
          <w:szCs w:val="22"/>
        </w:rPr>
      </w:pPr>
      <w:r w:rsidRPr="00874A8E">
        <w:rPr>
          <w:rFonts w:ascii="Calibri" w:hAnsi="Calibri" w:cs="Calibri"/>
          <w:sz w:val="22"/>
          <w:szCs w:val="22"/>
        </w:rPr>
        <w:t>Prepare descriptions</w:t>
      </w:r>
      <w:r w:rsidR="00345C3A">
        <w:rPr>
          <w:rFonts w:ascii="Calibri" w:hAnsi="Calibri" w:cs="Calibri"/>
          <w:sz w:val="22"/>
          <w:szCs w:val="22"/>
        </w:rPr>
        <w:t>.</w:t>
      </w:r>
    </w:p>
    <w:p w14:paraId="7AA67BA6" w14:textId="77777777" w:rsidR="00A82A9B" w:rsidRPr="00874A8E" w:rsidRDefault="00A82A9B" w:rsidP="00A82A9B">
      <w:pPr>
        <w:numPr>
          <w:ilvl w:val="1"/>
          <w:numId w:val="12"/>
        </w:numPr>
        <w:rPr>
          <w:rFonts w:ascii="Calibri" w:hAnsi="Calibri" w:cs="Calibri"/>
          <w:sz w:val="22"/>
          <w:szCs w:val="22"/>
        </w:rPr>
      </w:pPr>
      <w:r w:rsidRPr="00874A8E">
        <w:rPr>
          <w:rFonts w:ascii="Calibri" w:hAnsi="Calibri" w:cs="Calibri"/>
          <w:sz w:val="22"/>
          <w:szCs w:val="22"/>
        </w:rPr>
        <w:t>Write out lists of issues (themes, indicators) including the key ideas in each sub-category</w:t>
      </w:r>
      <w:r w:rsidR="00345C3A">
        <w:rPr>
          <w:rFonts w:ascii="Calibri" w:hAnsi="Calibri" w:cs="Calibri"/>
          <w:sz w:val="22"/>
          <w:szCs w:val="22"/>
        </w:rPr>
        <w:t>.</w:t>
      </w:r>
    </w:p>
    <w:p w14:paraId="5FE29533" w14:textId="77777777" w:rsidR="00A82A9B" w:rsidRPr="00874A8E" w:rsidRDefault="00A82A9B" w:rsidP="00A82A9B">
      <w:pPr>
        <w:numPr>
          <w:ilvl w:val="1"/>
          <w:numId w:val="12"/>
        </w:numPr>
        <w:rPr>
          <w:rFonts w:ascii="Calibri" w:hAnsi="Calibri" w:cs="Calibri"/>
          <w:sz w:val="22"/>
          <w:szCs w:val="22"/>
        </w:rPr>
      </w:pPr>
      <w:r w:rsidRPr="00874A8E">
        <w:rPr>
          <w:rFonts w:ascii="Calibri" w:hAnsi="Calibri" w:cs="Calibri"/>
          <w:sz w:val="22"/>
          <w:szCs w:val="22"/>
        </w:rPr>
        <w:t>Note any emerging issues, i.e., ideas that are repeating and substantive, but not included in the original plan of study</w:t>
      </w:r>
      <w:r w:rsidR="00345C3A">
        <w:rPr>
          <w:rFonts w:ascii="Calibri" w:hAnsi="Calibri" w:cs="Calibri"/>
          <w:sz w:val="22"/>
          <w:szCs w:val="22"/>
        </w:rPr>
        <w:t>.</w:t>
      </w:r>
    </w:p>
    <w:p w14:paraId="1282B626" w14:textId="77777777" w:rsidR="00A82A9B" w:rsidRPr="00874A8E" w:rsidRDefault="00A82A9B" w:rsidP="00A82A9B">
      <w:pPr>
        <w:numPr>
          <w:ilvl w:val="1"/>
          <w:numId w:val="12"/>
        </w:numPr>
        <w:rPr>
          <w:rFonts w:ascii="Calibri" w:hAnsi="Calibri" w:cs="Calibri"/>
          <w:sz w:val="22"/>
          <w:szCs w:val="22"/>
        </w:rPr>
      </w:pPr>
      <w:r w:rsidRPr="00874A8E">
        <w:rPr>
          <w:rFonts w:ascii="Calibri" w:hAnsi="Calibri" w:cs="Calibri"/>
          <w:sz w:val="22"/>
          <w:szCs w:val="22"/>
        </w:rPr>
        <w:t>Where appropriate, do tabulations, i.e., counting answers or observed events</w:t>
      </w:r>
      <w:r w:rsidR="00345C3A">
        <w:rPr>
          <w:rFonts w:ascii="Calibri" w:hAnsi="Calibri" w:cs="Calibri"/>
          <w:sz w:val="22"/>
          <w:szCs w:val="22"/>
        </w:rPr>
        <w:t>.</w:t>
      </w:r>
    </w:p>
    <w:p w14:paraId="3B928381" w14:textId="77777777" w:rsidR="00AA4BA5" w:rsidRPr="00874A8E" w:rsidRDefault="00AA4BA5" w:rsidP="00AA4BA5">
      <w:pPr>
        <w:numPr>
          <w:ilvl w:val="0"/>
          <w:numId w:val="12"/>
        </w:numPr>
        <w:rPr>
          <w:rFonts w:ascii="Calibri" w:hAnsi="Calibri" w:cs="Calibri"/>
          <w:sz w:val="22"/>
          <w:szCs w:val="22"/>
        </w:rPr>
      </w:pPr>
      <w:r w:rsidRPr="00874A8E">
        <w:rPr>
          <w:rFonts w:ascii="Calibri" w:hAnsi="Calibri" w:cs="Calibri"/>
          <w:sz w:val="22"/>
          <w:szCs w:val="22"/>
        </w:rPr>
        <w:t>Generate Interpretations (most complex</w:t>
      </w:r>
      <w:proofErr w:type="gramStart"/>
      <w:r w:rsidRPr="00874A8E">
        <w:rPr>
          <w:rFonts w:ascii="Calibri" w:hAnsi="Calibri" w:cs="Calibri"/>
          <w:sz w:val="22"/>
          <w:szCs w:val="22"/>
        </w:rPr>
        <w:t xml:space="preserve">) </w:t>
      </w:r>
      <w:r w:rsidR="00345C3A">
        <w:rPr>
          <w:rFonts w:ascii="Calibri" w:hAnsi="Calibri" w:cs="Calibri"/>
          <w:sz w:val="22"/>
          <w:szCs w:val="22"/>
        </w:rPr>
        <w:t>.</w:t>
      </w:r>
      <w:proofErr w:type="gramEnd"/>
      <w:r w:rsidRPr="00874A8E">
        <w:rPr>
          <w:rFonts w:ascii="Calibri" w:hAnsi="Calibri" w:cs="Calibri"/>
          <w:sz w:val="22"/>
          <w:szCs w:val="22"/>
        </w:rPr>
        <w:t xml:space="preserve"> </w:t>
      </w:r>
    </w:p>
    <w:p w14:paraId="7ECBD270" w14:textId="11485C31" w:rsidR="00AA4BA5" w:rsidRPr="00874A8E" w:rsidRDefault="00AA4BA5" w:rsidP="00AA4BA5">
      <w:pPr>
        <w:ind w:left="720"/>
        <w:rPr>
          <w:rFonts w:ascii="Calibri" w:hAnsi="Calibri" w:cs="Calibri"/>
          <w:sz w:val="22"/>
          <w:szCs w:val="22"/>
        </w:rPr>
      </w:pPr>
      <w:r w:rsidRPr="00874A8E">
        <w:rPr>
          <w:rFonts w:ascii="Calibri" w:hAnsi="Calibri" w:cs="Calibri"/>
          <w:sz w:val="22"/>
          <w:szCs w:val="22"/>
        </w:rPr>
        <w:t>Once validated, t</w:t>
      </w:r>
      <w:r w:rsidR="00345C3A">
        <w:rPr>
          <w:rFonts w:ascii="Calibri" w:hAnsi="Calibri" w:cs="Calibri"/>
          <w:sz w:val="22"/>
          <w:szCs w:val="22"/>
        </w:rPr>
        <w:t xml:space="preserve">he data is considered factual. </w:t>
      </w:r>
      <w:r w:rsidRPr="00874A8E">
        <w:rPr>
          <w:rFonts w:ascii="Calibri" w:hAnsi="Calibri" w:cs="Calibri"/>
          <w:sz w:val="22"/>
          <w:szCs w:val="22"/>
        </w:rPr>
        <w:t>These facts need to be put into context and assessed in relation to each other as well as in relat</w:t>
      </w:r>
      <w:r w:rsidR="00345C3A">
        <w:rPr>
          <w:rFonts w:ascii="Calibri" w:hAnsi="Calibri" w:cs="Calibri"/>
          <w:sz w:val="22"/>
          <w:szCs w:val="22"/>
        </w:rPr>
        <w:t xml:space="preserve">ion to the project objectives. </w:t>
      </w:r>
      <w:r w:rsidRPr="00874A8E">
        <w:rPr>
          <w:rFonts w:ascii="Calibri" w:hAnsi="Calibri" w:cs="Calibri"/>
          <w:sz w:val="22"/>
          <w:szCs w:val="22"/>
        </w:rPr>
        <w:t>The process of extracting and putting meaning to the isolated facts is referred to as interpretation</w:t>
      </w:r>
      <w:r w:rsidR="00345C3A">
        <w:rPr>
          <w:rFonts w:ascii="Calibri" w:hAnsi="Calibri" w:cs="Calibri"/>
          <w:sz w:val="22"/>
          <w:szCs w:val="22"/>
        </w:rPr>
        <w:t>.</w:t>
      </w:r>
    </w:p>
    <w:p w14:paraId="6C550613" w14:textId="77777777" w:rsidR="00A82A9B" w:rsidRPr="00874A8E" w:rsidRDefault="00AA4BA5" w:rsidP="00AA4BA5">
      <w:pPr>
        <w:numPr>
          <w:ilvl w:val="1"/>
          <w:numId w:val="12"/>
        </w:numPr>
        <w:rPr>
          <w:rFonts w:ascii="Calibri" w:hAnsi="Calibri" w:cs="Calibri"/>
          <w:sz w:val="22"/>
          <w:szCs w:val="22"/>
        </w:rPr>
      </w:pPr>
      <w:r w:rsidRPr="00874A8E">
        <w:rPr>
          <w:rFonts w:ascii="Calibri" w:hAnsi="Calibri" w:cs="Calibri"/>
          <w:sz w:val="22"/>
          <w:szCs w:val="22"/>
        </w:rPr>
        <w:t>Check carefully on representativeness and reliability of data</w:t>
      </w:r>
      <w:r w:rsidR="00345C3A">
        <w:rPr>
          <w:rFonts w:ascii="Calibri" w:hAnsi="Calibri" w:cs="Calibri"/>
          <w:sz w:val="22"/>
          <w:szCs w:val="22"/>
        </w:rPr>
        <w:t>.</w:t>
      </w:r>
    </w:p>
    <w:p w14:paraId="14D6FC9E" w14:textId="77777777" w:rsidR="00AA4BA5" w:rsidRPr="00874A8E" w:rsidRDefault="00AA4BA5" w:rsidP="00AA4BA5">
      <w:pPr>
        <w:numPr>
          <w:ilvl w:val="1"/>
          <w:numId w:val="12"/>
        </w:numPr>
        <w:rPr>
          <w:rFonts w:ascii="Calibri" w:hAnsi="Calibri" w:cs="Calibri"/>
          <w:sz w:val="22"/>
          <w:szCs w:val="22"/>
        </w:rPr>
      </w:pPr>
      <w:r w:rsidRPr="00874A8E">
        <w:rPr>
          <w:rFonts w:ascii="Calibri" w:hAnsi="Calibri" w:cs="Calibri"/>
          <w:sz w:val="22"/>
          <w:szCs w:val="22"/>
        </w:rPr>
        <w:t>Look for researcher effects on respondents and note any researcher bias</w:t>
      </w:r>
      <w:r w:rsidR="00345C3A">
        <w:rPr>
          <w:rFonts w:ascii="Calibri" w:hAnsi="Calibri" w:cs="Calibri"/>
          <w:sz w:val="22"/>
          <w:szCs w:val="22"/>
        </w:rPr>
        <w:t>.</w:t>
      </w:r>
    </w:p>
    <w:p w14:paraId="16A5FAAA" w14:textId="77777777" w:rsidR="00AA4BA5" w:rsidRPr="00874A8E" w:rsidRDefault="00AA4BA5" w:rsidP="007A654C">
      <w:pPr>
        <w:numPr>
          <w:ilvl w:val="0"/>
          <w:numId w:val="12"/>
        </w:numPr>
        <w:rPr>
          <w:rFonts w:ascii="Calibri" w:hAnsi="Calibri" w:cs="Calibri"/>
          <w:sz w:val="22"/>
          <w:szCs w:val="22"/>
        </w:rPr>
      </w:pPr>
      <w:r w:rsidRPr="00874A8E">
        <w:rPr>
          <w:rFonts w:ascii="Calibri" w:hAnsi="Calibri" w:cs="Calibri"/>
          <w:sz w:val="22"/>
          <w:szCs w:val="22"/>
        </w:rPr>
        <w:t>Discuss the findings and emerging analysis</w:t>
      </w:r>
      <w:r w:rsidR="00345C3A">
        <w:rPr>
          <w:rFonts w:ascii="Calibri" w:hAnsi="Calibri" w:cs="Calibri"/>
          <w:sz w:val="22"/>
          <w:szCs w:val="22"/>
        </w:rPr>
        <w:t>.</w:t>
      </w:r>
    </w:p>
    <w:p w14:paraId="788E073F" w14:textId="77777777" w:rsidR="00AA4BA5" w:rsidRPr="00874A8E" w:rsidRDefault="00AA4BA5" w:rsidP="007A654C">
      <w:pPr>
        <w:numPr>
          <w:ilvl w:val="0"/>
          <w:numId w:val="12"/>
        </w:numPr>
        <w:rPr>
          <w:rFonts w:ascii="Calibri" w:hAnsi="Calibri" w:cs="Calibri"/>
          <w:sz w:val="22"/>
          <w:szCs w:val="22"/>
        </w:rPr>
      </w:pPr>
      <w:r w:rsidRPr="00874A8E">
        <w:rPr>
          <w:rFonts w:ascii="Calibri" w:hAnsi="Calibri" w:cs="Calibri"/>
          <w:sz w:val="22"/>
          <w:szCs w:val="22"/>
        </w:rPr>
        <w:t>Consider any limitations to believability</w:t>
      </w:r>
      <w:r w:rsidR="00345C3A">
        <w:rPr>
          <w:rFonts w:ascii="Calibri" w:hAnsi="Calibri" w:cs="Calibri"/>
          <w:sz w:val="22"/>
          <w:szCs w:val="22"/>
        </w:rPr>
        <w:t>.</w:t>
      </w:r>
    </w:p>
    <w:p w14:paraId="7BB904A1" w14:textId="77777777" w:rsidR="00AA4BA5" w:rsidRDefault="00AA4BA5" w:rsidP="007A654C">
      <w:pPr>
        <w:numPr>
          <w:ilvl w:val="0"/>
          <w:numId w:val="12"/>
        </w:numPr>
        <w:rPr>
          <w:rFonts w:ascii="Calibri" w:hAnsi="Calibri" w:cs="Calibri"/>
          <w:sz w:val="22"/>
          <w:szCs w:val="22"/>
        </w:rPr>
      </w:pPr>
      <w:r w:rsidRPr="00874A8E">
        <w:rPr>
          <w:rFonts w:ascii="Calibri" w:hAnsi="Calibri" w:cs="Calibri"/>
          <w:sz w:val="22"/>
          <w:szCs w:val="22"/>
        </w:rPr>
        <w:t>Make specific recommendations</w:t>
      </w:r>
      <w:r w:rsidR="00345C3A">
        <w:rPr>
          <w:rFonts w:ascii="Calibri" w:hAnsi="Calibri" w:cs="Calibri"/>
          <w:sz w:val="22"/>
          <w:szCs w:val="22"/>
        </w:rPr>
        <w:t>.</w:t>
      </w:r>
    </w:p>
    <w:p w14:paraId="03F3815D" w14:textId="77777777" w:rsidR="003671E8" w:rsidRPr="00950E38" w:rsidRDefault="003671E8" w:rsidP="003671E8">
      <w:pPr>
        <w:ind w:left="720"/>
        <w:rPr>
          <w:rFonts w:ascii="Calibri" w:hAnsi="Calibri" w:cs="Calibri"/>
          <w:sz w:val="20"/>
          <w:szCs w:val="20"/>
        </w:rPr>
      </w:pPr>
    </w:p>
    <w:tbl>
      <w:tblPr>
        <w:tblpPr w:leftFromText="180" w:rightFromText="180" w:vertAnchor="text" w:horzAnchor="margin" w:tblpX="108" w:tblpY="29"/>
        <w:tblW w:w="108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3671E8" w:rsidRPr="00950E38" w14:paraId="06F620EE" w14:textId="77777777" w:rsidTr="00DC095A">
        <w:trPr>
          <w:trHeight w:val="545"/>
        </w:trPr>
        <w:tc>
          <w:tcPr>
            <w:tcW w:w="10818" w:type="dxa"/>
            <w:shd w:val="clear" w:color="auto" w:fill="02AFA2"/>
            <w:vAlign w:val="center"/>
          </w:tcPr>
          <w:p w14:paraId="2FB67D6A" w14:textId="77777777" w:rsidR="003671E8" w:rsidRPr="00950E38" w:rsidRDefault="003671E8" w:rsidP="00950E38">
            <w:pPr>
              <w:pStyle w:val="Heading1"/>
              <w:spacing w:before="0" w:after="0"/>
              <w:rPr>
                <w:rFonts w:ascii="Franklin Gothic Heavy" w:hAnsi="Franklin Gothic Heavy"/>
                <w:b w:val="0"/>
                <w:bCs w:val="0"/>
                <w:color w:val="FFFFFF"/>
                <w:sz w:val="28"/>
                <w:szCs w:val="28"/>
                <w:lang w:eastAsia="en-US"/>
              </w:rPr>
            </w:pPr>
            <w:bookmarkStart w:id="3" w:name="_Toc349055145"/>
            <w:r w:rsidRPr="00950E38">
              <w:rPr>
                <w:rFonts w:ascii="Franklin Gothic Heavy" w:hAnsi="Franklin Gothic Heavy"/>
                <w:b w:val="0"/>
                <w:bCs w:val="0"/>
                <w:color w:val="FFFFFF"/>
                <w:sz w:val="28"/>
                <w:szCs w:val="28"/>
                <w:lang w:eastAsia="en-US"/>
              </w:rPr>
              <w:t>COMMON EVALUATION METHODS</w:t>
            </w:r>
            <w:bookmarkEnd w:id="3"/>
          </w:p>
        </w:tc>
      </w:tr>
    </w:tbl>
    <w:p w14:paraId="2B5A00A3" w14:textId="77777777" w:rsidR="003671E8" w:rsidRPr="00874A8E" w:rsidRDefault="003671E8" w:rsidP="006B40CA">
      <w:pPr>
        <w:rPr>
          <w:rFonts w:ascii="Calibri" w:hAnsi="Calibri" w:cs="Calibri"/>
          <w:b/>
          <w:szCs w:val="22"/>
        </w:rPr>
      </w:pPr>
    </w:p>
    <w:p w14:paraId="36D72D34" w14:textId="77777777" w:rsidR="00DE23A4" w:rsidRPr="00874A8E" w:rsidRDefault="00DE23A4" w:rsidP="00DE23A4">
      <w:pPr>
        <w:pBdr>
          <w:top w:val="single" w:sz="4" w:space="1" w:color="auto"/>
          <w:bottom w:val="single" w:sz="4" w:space="3" w:color="auto"/>
        </w:pBdr>
        <w:rPr>
          <w:rFonts w:ascii="Calibri" w:hAnsi="Calibri" w:cs="Calibri"/>
          <w:sz w:val="20"/>
          <w:szCs w:val="20"/>
        </w:rPr>
      </w:pPr>
      <w:r w:rsidRPr="00874A8E">
        <w:rPr>
          <w:rFonts w:ascii="Calibri" w:hAnsi="Calibri" w:cs="Calibri"/>
          <w:sz w:val="20"/>
          <w:szCs w:val="20"/>
        </w:rPr>
        <w:t xml:space="preserve">Purpose:  To provide additional guidance on using some common evaluation methods.   </w:t>
      </w:r>
    </w:p>
    <w:p w14:paraId="77EE025F" w14:textId="77777777" w:rsidR="00637D1E" w:rsidRPr="00874A8E" w:rsidRDefault="00637D1E" w:rsidP="00C34286">
      <w:pPr>
        <w:pStyle w:val="NormalWeb"/>
        <w:numPr>
          <w:ilvl w:val="0"/>
          <w:numId w:val="8"/>
        </w:numPr>
        <w:spacing w:before="0" w:beforeAutospacing="0" w:after="0" w:afterAutospacing="0"/>
        <w:rPr>
          <w:rFonts w:ascii="Calibri" w:hAnsi="Calibri" w:cs="Calibri"/>
          <w:b/>
          <w:bCs/>
          <w:sz w:val="22"/>
          <w:szCs w:val="22"/>
        </w:rPr>
        <w:sectPr w:rsidR="00637D1E" w:rsidRPr="00874A8E" w:rsidSect="006B40CA">
          <w:headerReference w:type="default" r:id="rId18"/>
          <w:footerReference w:type="default" r:id="rId19"/>
          <w:pgSz w:w="12240" w:h="15840" w:code="1"/>
          <w:pgMar w:top="720" w:right="720" w:bottom="720" w:left="720" w:header="432" w:footer="432" w:gutter="0"/>
          <w:cols w:space="720"/>
          <w:docGrid w:linePitch="360"/>
        </w:sectPr>
      </w:pPr>
    </w:p>
    <w:p w14:paraId="00DDF897" w14:textId="77777777" w:rsidR="00C34286" w:rsidRPr="00874A8E" w:rsidRDefault="00C34286" w:rsidP="00C34286">
      <w:pPr>
        <w:pStyle w:val="NormalWeb"/>
        <w:numPr>
          <w:ilvl w:val="0"/>
          <w:numId w:val="8"/>
        </w:numPr>
        <w:spacing w:before="0" w:beforeAutospacing="0" w:after="0" w:afterAutospacing="0"/>
        <w:rPr>
          <w:rFonts w:ascii="Calibri" w:hAnsi="Calibri" w:cs="Calibri"/>
          <w:b/>
          <w:bCs/>
          <w:sz w:val="22"/>
          <w:szCs w:val="22"/>
        </w:rPr>
      </w:pPr>
      <w:r w:rsidRPr="00874A8E">
        <w:rPr>
          <w:rFonts w:ascii="Calibri" w:hAnsi="Calibri" w:cs="Calibri"/>
          <w:b/>
          <w:bCs/>
          <w:sz w:val="22"/>
          <w:szCs w:val="22"/>
        </w:rPr>
        <w:lastRenderedPageBreak/>
        <w:t xml:space="preserve">Introduction: Participatory Rapid Toolkit </w:t>
      </w:r>
    </w:p>
    <w:p w14:paraId="5E9678EB" w14:textId="77777777" w:rsidR="00AB651A" w:rsidRPr="00874A8E" w:rsidRDefault="00AB651A" w:rsidP="00AB651A">
      <w:pPr>
        <w:pStyle w:val="NormalWeb"/>
        <w:numPr>
          <w:ilvl w:val="0"/>
          <w:numId w:val="8"/>
        </w:numPr>
        <w:spacing w:before="0" w:beforeAutospacing="0" w:after="0" w:afterAutospacing="0"/>
        <w:rPr>
          <w:rFonts w:ascii="Calibri" w:hAnsi="Calibri" w:cs="Calibri"/>
          <w:b/>
          <w:bCs/>
          <w:sz w:val="22"/>
          <w:szCs w:val="22"/>
        </w:rPr>
      </w:pPr>
      <w:r w:rsidRPr="00874A8E">
        <w:rPr>
          <w:rFonts w:ascii="Calibri" w:hAnsi="Calibri" w:cs="Calibri"/>
          <w:b/>
          <w:bCs/>
          <w:sz w:val="22"/>
          <w:szCs w:val="22"/>
        </w:rPr>
        <w:t>Reviewing and Analyzing Data</w:t>
      </w:r>
    </w:p>
    <w:p w14:paraId="4DA9B4D3" w14:textId="77777777" w:rsidR="00637D1E" w:rsidRPr="00874A8E" w:rsidRDefault="00637D1E" w:rsidP="00637D1E">
      <w:pPr>
        <w:pStyle w:val="NormalWeb"/>
        <w:numPr>
          <w:ilvl w:val="0"/>
          <w:numId w:val="8"/>
        </w:numPr>
        <w:spacing w:before="0" w:beforeAutospacing="0" w:after="0" w:afterAutospacing="0"/>
        <w:rPr>
          <w:rFonts w:ascii="Calibri" w:hAnsi="Calibri" w:cs="Calibri"/>
          <w:b/>
          <w:bCs/>
          <w:sz w:val="22"/>
          <w:szCs w:val="22"/>
        </w:rPr>
      </w:pPr>
      <w:r w:rsidRPr="00874A8E">
        <w:rPr>
          <w:rFonts w:ascii="Calibri" w:hAnsi="Calibri" w:cs="Calibri"/>
          <w:b/>
          <w:bCs/>
          <w:color w:val="000000"/>
          <w:sz w:val="22"/>
          <w:szCs w:val="22"/>
        </w:rPr>
        <w:t>(Sketch) Mapping</w:t>
      </w:r>
    </w:p>
    <w:p w14:paraId="028AE5B6" w14:textId="77777777" w:rsidR="00637D1E" w:rsidRPr="00874A8E" w:rsidRDefault="00637D1E" w:rsidP="00637D1E">
      <w:pPr>
        <w:pStyle w:val="NormalWeb"/>
        <w:numPr>
          <w:ilvl w:val="0"/>
          <w:numId w:val="8"/>
        </w:numPr>
        <w:spacing w:before="0" w:beforeAutospacing="0" w:after="0" w:afterAutospacing="0"/>
        <w:rPr>
          <w:rFonts w:ascii="Calibri" w:hAnsi="Calibri" w:cs="Calibri"/>
          <w:b/>
          <w:bCs/>
          <w:sz w:val="22"/>
          <w:szCs w:val="22"/>
        </w:rPr>
      </w:pPr>
      <w:r w:rsidRPr="00874A8E">
        <w:rPr>
          <w:rFonts w:ascii="Calibri" w:hAnsi="Calibri" w:cs="Calibri"/>
          <w:b/>
          <w:bCs/>
          <w:color w:val="000000"/>
          <w:sz w:val="22"/>
          <w:szCs w:val="22"/>
        </w:rPr>
        <w:t>Transects</w:t>
      </w:r>
    </w:p>
    <w:p w14:paraId="259B2F8A" w14:textId="77777777" w:rsidR="00637D1E" w:rsidRPr="00874A8E" w:rsidRDefault="00637D1E" w:rsidP="00637D1E">
      <w:pPr>
        <w:pStyle w:val="NormalWeb"/>
        <w:numPr>
          <w:ilvl w:val="0"/>
          <w:numId w:val="8"/>
        </w:numPr>
        <w:spacing w:before="0" w:beforeAutospacing="0" w:after="0" w:afterAutospacing="0"/>
        <w:rPr>
          <w:rFonts w:ascii="Calibri" w:hAnsi="Calibri" w:cs="Calibri"/>
          <w:b/>
          <w:bCs/>
          <w:sz w:val="22"/>
          <w:szCs w:val="22"/>
        </w:rPr>
      </w:pPr>
      <w:r w:rsidRPr="00874A8E">
        <w:rPr>
          <w:rFonts w:ascii="Calibri" w:hAnsi="Calibri" w:cs="Calibri"/>
          <w:b/>
          <w:sz w:val="22"/>
          <w:szCs w:val="22"/>
        </w:rPr>
        <w:t>Historical Trends And Timelines</w:t>
      </w:r>
      <w:r w:rsidRPr="00874A8E">
        <w:rPr>
          <w:rFonts w:ascii="Calibri" w:hAnsi="Calibri" w:cs="Calibri"/>
          <w:sz w:val="22"/>
          <w:szCs w:val="22"/>
        </w:rPr>
        <w:t xml:space="preserve">  </w:t>
      </w:r>
    </w:p>
    <w:p w14:paraId="4D7B925B" w14:textId="77777777" w:rsidR="00637D1E" w:rsidRPr="00874A8E" w:rsidRDefault="00637D1E" w:rsidP="00637D1E">
      <w:pPr>
        <w:pStyle w:val="NormalWeb"/>
        <w:numPr>
          <w:ilvl w:val="0"/>
          <w:numId w:val="8"/>
        </w:numPr>
        <w:spacing w:before="0" w:beforeAutospacing="0" w:after="0" w:afterAutospacing="0"/>
        <w:rPr>
          <w:rFonts w:ascii="Calibri" w:hAnsi="Calibri" w:cs="Calibri"/>
          <w:b/>
          <w:bCs/>
          <w:sz w:val="22"/>
          <w:szCs w:val="22"/>
        </w:rPr>
      </w:pPr>
      <w:r w:rsidRPr="00874A8E">
        <w:rPr>
          <w:rFonts w:ascii="Calibri" w:hAnsi="Calibri" w:cs="Calibri"/>
          <w:b/>
          <w:bCs/>
          <w:color w:val="000000"/>
          <w:sz w:val="22"/>
          <w:szCs w:val="22"/>
        </w:rPr>
        <w:t>Seasonal Calendars</w:t>
      </w:r>
    </w:p>
    <w:p w14:paraId="18AA9A02" w14:textId="77777777" w:rsidR="00C34286" w:rsidRPr="00874A8E" w:rsidRDefault="00C34286" w:rsidP="00C34286">
      <w:pPr>
        <w:pStyle w:val="NormalWeb"/>
        <w:numPr>
          <w:ilvl w:val="0"/>
          <w:numId w:val="8"/>
        </w:numPr>
        <w:spacing w:before="0" w:beforeAutospacing="0" w:after="0" w:afterAutospacing="0"/>
        <w:rPr>
          <w:rFonts w:ascii="Calibri" w:hAnsi="Calibri" w:cs="Calibri"/>
          <w:b/>
          <w:bCs/>
          <w:sz w:val="22"/>
          <w:szCs w:val="22"/>
        </w:rPr>
      </w:pPr>
      <w:r w:rsidRPr="00874A8E">
        <w:rPr>
          <w:rFonts w:ascii="Calibri" w:hAnsi="Calibri" w:cs="Calibri"/>
          <w:b/>
          <w:bCs/>
          <w:sz w:val="22"/>
          <w:szCs w:val="22"/>
        </w:rPr>
        <w:t>Group Brainstorming</w:t>
      </w:r>
    </w:p>
    <w:p w14:paraId="63E2F63F" w14:textId="77777777" w:rsidR="00E921AD" w:rsidRPr="00874A8E" w:rsidRDefault="00E921AD" w:rsidP="00E921AD">
      <w:pPr>
        <w:pStyle w:val="NormalWeb"/>
        <w:numPr>
          <w:ilvl w:val="0"/>
          <w:numId w:val="8"/>
        </w:numPr>
        <w:spacing w:before="0" w:beforeAutospacing="0" w:after="0" w:afterAutospacing="0"/>
        <w:rPr>
          <w:rFonts w:ascii="Calibri" w:hAnsi="Calibri" w:cs="Calibri"/>
          <w:b/>
          <w:bCs/>
          <w:sz w:val="22"/>
          <w:szCs w:val="22"/>
        </w:rPr>
      </w:pPr>
      <w:r w:rsidRPr="00874A8E">
        <w:rPr>
          <w:rFonts w:ascii="Calibri" w:hAnsi="Calibri" w:cs="Calibri"/>
          <w:b/>
          <w:bCs/>
          <w:sz w:val="22"/>
          <w:szCs w:val="22"/>
        </w:rPr>
        <w:t>Ranking</w:t>
      </w:r>
    </w:p>
    <w:p w14:paraId="150DBF95" w14:textId="77777777" w:rsidR="00637D1E" w:rsidRPr="00874A8E" w:rsidRDefault="00637D1E" w:rsidP="00637D1E">
      <w:pPr>
        <w:pStyle w:val="NormalWeb"/>
        <w:numPr>
          <w:ilvl w:val="0"/>
          <w:numId w:val="8"/>
        </w:numPr>
        <w:spacing w:before="0" w:beforeAutospacing="0" w:after="0" w:afterAutospacing="0"/>
        <w:rPr>
          <w:rFonts w:ascii="Calibri" w:hAnsi="Calibri" w:cs="Calibri"/>
          <w:b/>
          <w:bCs/>
          <w:sz w:val="22"/>
          <w:szCs w:val="22"/>
        </w:rPr>
      </w:pPr>
      <w:r w:rsidRPr="00874A8E">
        <w:rPr>
          <w:rFonts w:ascii="Calibri" w:hAnsi="Calibri" w:cs="Calibri"/>
          <w:b/>
          <w:bCs/>
          <w:color w:val="000000"/>
          <w:sz w:val="22"/>
          <w:szCs w:val="22"/>
        </w:rPr>
        <w:t>Social Mapping Or Well-Being Ranking</w:t>
      </w:r>
    </w:p>
    <w:p w14:paraId="4B7B71CC" w14:textId="77777777" w:rsidR="00637D1E" w:rsidRPr="00874A8E" w:rsidRDefault="00637D1E" w:rsidP="00637D1E">
      <w:pPr>
        <w:pStyle w:val="NormalWeb"/>
        <w:numPr>
          <w:ilvl w:val="0"/>
          <w:numId w:val="8"/>
        </w:numPr>
        <w:spacing w:before="0" w:beforeAutospacing="0" w:after="0" w:afterAutospacing="0"/>
        <w:rPr>
          <w:rFonts w:ascii="Calibri" w:hAnsi="Calibri" w:cs="Calibri"/>
          <w:b/>
          <w:bCs/>
          <w:sz w:val="22"/>
          <w:szCs w:val="22"/>
        </w:rPr>
      </w:pPr>
      <w:r w:rsidRPr="00874A8E">
        <w:rPr>
          <w:rFonts w:ascii="Calibri" w:hAnsi="Calibri" w:cs="Calibri"/>
          <w:b/>
          <w:bCs/>
          <w:color w:val="000000"/>
          <w:sz w:val="22"/>
          <w:szCs w:val="22"/>
        </w:rPr>
        <w:t>Matrix Scoring</w:t>
      </w:r>
    </w:p>
    <w:p w14:paraId="59C98190" w14:textId="77777777" w:rsidR="00637D1E" w:rsidRPr="00874A8E" w:rsidRDefault="00637D1E" w:rsidP="00637D1E">
      <w:pPr>
        <w:pStyle w:val="NormalWeb"/>
        <w:numPr>
          <w:ilvl w:val="0"/>
          <w:numId w:val="8"/>
        </w:numPr>
        <w:spacing w:before="0" w:beforeAutospacing="0" w:after="0" w:afterAutospacing="0"/>
        <w:rPr>
          <w:rFonts w:ascii="Calibri" w:hAnsi="Calibri" w:cs="Calibri"/>
          <w:b/>
          <w:bCs/>
          <w:sz w:val="22"/>
          <w:szCs w:val="22"/>
        </w:rPr>
      </w:pPr>
      <w:r w:rsidRPr="00874A8E">
        <w:rPr>
          <w:rFonts w:ascii="Calibri" w:hAnsi="Calibri" w:cs="Calibri"/>
          <w:b/>
          <w:bCs/>
          <w:color w:val="000000"/>
          <w:sz w:val="22"/>
          <w:szCs w:val="22"/>
        </w:rPr>
        <w:t>Relative Scales Or Ladders</w:t>
      </w:r>
    </w:p>
    <w:p w14:paraId="227C6514" w14:textId="77777777" w:rsidR="00637D1E" w:rsidRPr="00874A8E" w:rsidRDefault="00637D1E" w:rsidP="00637D1E">
      <w:pPr>
        <w:pStyle w:val="NormalWeb"/>
        <w:numPr>
          <w:ilvl w:val="0"/>
          <w:numId w:val="8"/>
        </w:numPr>
        <w:spacing w:before="0" w:beforeAutospacing="0" w:after="0" w:afterAutospacing="0"/>
        <w:rPr>
          <w:rFonts w:ascii="Calibri" w:hAnsi="Calibri" w:cs="Calibri"/>
          <w:b/>
          <w:bCs/>
          <w:sz w:val="22"/>
          <w:szCs w:val="22"/>
        </w:rPr>
      </w:pPr>
      <w:r w:rsidRPr="00874A8E">
        <w:rPr>
          <w:rFonts w:ascii="Calibri" w:hAnsi="Calibri" w:cs="Calibri"/>
          <w:b/>
          <w:bCs/>
          <w:color w:val="000000"/>
          <w:sz w:val="22"/>
          <w:szCs w:val="22"/>
        </w:rPr>
        <w:lastRenderedPageBreak/>
        <w:t>Ranking And Pocket Charts</w:t>
      </w:r>
    </w:p>
    <w:p w14:paraId="193E7C19" w14:textId="77777777" w:rsidR="00E921AD" w:rsidRPr="00874A8E" w:rsidRDefault="00E921AD" w:rsidP="00E921AD">
      <w:pPr>
        <w:pStyle w:val="NormalWeb"/>
        <w:numPr>
          <w:ilvl w:val="0"/>
          <w:numId w:val="8"/>
        </w:numPr>
        <w:spacing w:before="0" w:beforeAutospacing="0" w:after="0" w:afterAutospacing="0"/>
        <w:rPr>
          <w:rFonts w:ascii="Calibri" w:hAnsi="Calibri" w:cs="Calibri"/>
          <w:b/>
          <w:bCs/>
          <w:sz w:val="22"/>
          <w:szCs w:val="22"/>
        </w:rPr>
      </w:pPr>
      <w:r w:rsidRPr="00874A8E">
        <w:rPr>
          <w:rFonts w:ascii="Calibri" w:hAnsi="Calibri" w:cs="Calibri"/>
          <w:b/>
          <w:bCs/>
          <w:sz w:val="22"/>
          <w:szCs w:val="22"/>
        </w:rPr>
        <w:t>SWOL</w:t>
      </w:r>
    </w:p>
    <w:p w14:paraId="0D2B77AB" w14:textId="77777777" w:rsidR="00C34286" w:rsidRPr="00874A8E" w:rsidRDefault="00C34286" w:rsidP="00C34286">
      <w:pPr>
        <w:pStyle w:val="NormalWeb"/>
        <w:numPr>
          <w:ilvl w:val="0"/>
          <w:numId w:val="8"/>
        </w:numPr>
        <w:spacing w:before="0" w:beforeAutospacing="0" w:after="0" w:afterAutospacing="0"/>
        <w:rPr>
          <w:rFonts w:ascii="Calibri" w:hAnsi="Calibri" w:cs="Calibri"/>
          <w:b/>
          <w:bCs/>
          <w:sz w:val="22"/>
          <w:szCs w:val="22"/>
        </w:rPr>
      </w:pPr>
      <w:r w:rsidRPr="00874A8E">
        <w:rPr>
          <w:rFonts w:ascii="Calibri" w:hAnsi="Calibri" w:cs="Calibri"/>
          <w:b/>
          <w:bCs/>
          <w:sz w:val="22"/>
          <w:szCs w:val="22"/>
        </w:rPr>
        <w:t>Focus Groups</w:t>
      </w:r>
    </w:p>
    <w:p w14:paraId="579A9185" w14:textId="77777777" w:rsidR="00C34286" w:rsidRPr="00874A8E" w:rsidRDefault="00C34286" w:rsidP="00C34286">
      <w:pPr>
        <w:pStyle w:val="NormalWeb"/>
        <w:numPr>
          <w:ilvl w:val="0"/>
          <w:numId w:val="8"/>
        </w:numPr>
        <w:spacing w:before="0" w:beforeAutospacing="0" w:after="0" w:afterAutospacing="0"/>
        <w:rPr>
          <w:rFonts w:ascii="Calibri" w:hAnsi="Calibri" w:cs="Calibri"/>
          <w:b/>
          <w:bCs/>
          <w:sz w:val="22"/>
          <w:szCs w:val="22"/>
        </w:rPr>
      </w:pPr>
      <w:r w:rsidRPr="00874A8E">
        <w:rPr>
          <w:rFonts w:ascii="Calibri" w:hAnsi="Calibri" w:cs="Calibri"/>
          <w:b/>
          <w:bCs/>
          <w:sz w:val="22"/>
          <w:szCs w:val="22"/>
        </w:rPr>
        <w:t>Semi-structured Interviews</w:t>
      </w:r>
    </w:p>
    <w:p w14:paraId="5FCD7035" w14:textId="77777777" w:rsidR="00C34286" w:rsidRPr="00874A8E" w:rsidRDefault="00C34286" w:rsidP="00C34286">
      <w:pPr>
        <w:pStyle w:val="NormalWeb"/>
        <w:numPr>
          <w:ilvl w:val="0"/>
          <w:numId w:val="8"/>
        </w:numPr>
        <w:spacing w:before="0" w:beforeAutospacing="0" w:after="0" w:afterAutospacing="0"/>
        <w:rPr>
          <w:rFonts w:ascii="Calibri" w:hAnsi="Calibri" w:cs="Calibri"/>
          <w:b/>
          <w:bCs/>
          <w:sz w:val="22"/>
          <w:szCs w:val="22"/>
        </w:rPr>
      </w:pPr>
      <w:r w:rsidRPr="00874A8E">
        <w:rPr>
          <w:rFonts w:ascii="Calibri" w:hAnsi="Calibri" w:cs="Calibri"/>
          <w:b/>
          <w:bCs/>
          <w:sz w:val="22"/>
          <w:szCs w:val="22"/>
        </w:rPr>
        <w:t>Surveys</w:t>
      </w:r>
    </w:p>
    <w:p w14:paraId="675699BD" w14:textId="77777777" w:rsidR="00FB0577" w:rsidRPr="00874A8E" w:rsidRDefault="00FB0577" w:rsidP="00C34286">
      <w:pPr>
        <w:pStyle w:val="NormalWeb"/>
        <w:numPr>
          <w:ilvl w:val="0"/>
          <w:numId w:val="8"/>
        </w:numPr>
        <w:spacing w:before="0" w:beforeAutospacing="0" w:after="0" w:afterAutospacing="0"/>
        <w:rPr>
          <w:rFonts w:ascii="Calibri" w:hAnsi="Calibri" w:cs="Calibri"/>
          <w:b/>
          <w:bCs/>
          <w:sz w:val="22"/>
          <w:szCs w:val="22"/>
        </w:rPr>
      </w:pPr>
      <w:r w:rsidRPr="00874A8E">
        <w:rPr>
          <w:rFonts w:ascii="Calibri" w:hAnsi="Calibri" w:cs="Calibri"/>
          <w:b/>
          <w:bCs/>
          <w:color w:val="000000"/>
          <w:sz w:val="22"/>
          <w:szCs w:val="22"/>
        </w:rPr>
        <w:t>Most Significant Change</w:t>
      </w:r>
    </w:p>
    <w:p w14:paraId="0054C480" w14:textId="77777777" w:rsidR="00FB0577" w:rsidRPr="00874A8E" w:rsidRDefault="00FB0577" w:rsidP="00C34286">
      <w:pPr>
        <w:pStyle w:val="NormalWeb"/>
        <w:numPr>
          <w:ilvl w:val="0"/>
          <w:numId w:val="8"/>
        </w:numPr>
        <w:spacing w:before="0" w:beforeAutospacing="0" w:after="0" w:afterAutospacing="0"/>
        <w:rPr>
          <w:rFonts w:ascii="Calibri" w:hAnsi="Calibri" w:cs="Calibri"/>
          <w:b/>
          <w:bCs/>
          <w:sz w:val="22"/>
          <w:szCs w:val="22"/>
        </w:rPr>
      </w:pPr>
      <w:r w:rsidRPr="00874A8E">
        <w:rPr>
          <w:rFonts w:ascii="Calibri" w:hAnsi="Calibri" w:cs="Calibri"/>
          <w:b/>
          <w:bCs/>
          <w:color w:val="000000"/>
          <w:sz w:val="22"/>
          <w:szCs w:val="22"/>
        </w:rPr>
        <w:t>Institutional Linkage Diagram (Or Venn/Chapati Diagram)</w:t>
      </w:r>
    </w:p>
    <w:p w14:paraId="4F031800" w14:textId="77777777" w:rsidR="00FB0577" w:rsidRPr="00874A8E" w:rsidRDefault="00FB0577" w:rsidP="00C34286">
      <w:pPr>
        <w:pStyle w:val="NormalWeb"/>
        <w:numPr>
          <w:ilvl w:val="0"/>
          <w:numId w:val="8"/>
        </w:numPr>
        <w:spacing w:before="0" w:beforeAutospacing="0" w:after="0" w:afterAutospacing="0"/>
        <w:rPr>
          <w:rFonts w:ascii="Calibri" w:hAnsi="Calibri" w:cs="Calibri"/>
          <w:b/>
          <w:bCs/>
          <w:sz w:val="22"/>
          <w:szCs w:val="22"/>
        </w:rPr>
      </w:pPr>
      <w:r w:rsidRPr="00874A8E">
        <w:rPr>
          <w:rFonts w:ascii="Calibri" w:hAnsi="Calibri" w:cs="Calibri"/>
          <w:b/>
          <w:bCs/>
          <w:color w:val="000000"/>
          <w:sz w:val="22"/>
          <w:szCs w:val="22"/>
        </w:rPr>
        <w:t>M&amp;E Wheel (Or "Spider Web")</w:t>
      </w:r>
    </w:p>
    <w:p w14:paraId="44BC8600" w14:textId="77777777" w:rsidR="00FB0577" w:rsidRPr="00874A8E" w:rsidRDefault="00FB0577" w:rsidP="00C34286">
      <w:pPr>
        <w:pStyle w:val="NormalWeb"/>
        <w:numPr>
          <w:ilvl w:val="0"/>
          <w:numId w:val="8"/>
        </w:numPr>
        <w:spacing w:before="0" w:beforeAutospacing="0" w:after="0" w:afterAutospacing="0"/>
        <w:rPr>
          <w:rFonts w:ascii="Calibri" w:hAnsi="Calibri" w:cs="Calibri"/>
          <w:b/>
          <w:bCs/>
          <w:sz w:val="22"/>
          <w:szCs w:val="22"/>
        </w:rPr>
      </w:pPr>
      <w:r w:rsidRPr="00874A8E">
        <w:rPr>
          <w:rFonts w:ascii="Calibri" w:hAnsi="Calibri" w:cs="Calibri"/>
          <w:b/>
          <w:bCs/>
          <w:color w:val="000000"/>
          <w:sz w:val="22"/>
          <w:szCs w:val="22"/>
        </w:rPr>
        <w:t>Systems (Or Inputs-Outputs) Diagram</w:t>
      </w:r>
    </w:p>
    <w:p w14:paraId="0F6D999A" w14:textId="77777777" w:rsidR="00637D1E" w:rsidRPr="00874A8E" w:rsidRDefault="00637D1E" w:rsidP="00CE2CC1">
      <w:pPr>
        <w:pStyle w:val="Bullets1"/>
        <w:numPr>
          <w:ilvl w:val="0"/>
          <w:numId w:val="0"/>
        </w:numPr>
        <w:tabs>
          <w:tab w:val="left" w:pos="720"/>
        </w:tabs>
        <w:spacing w:after="0"/>
        <w:ind w:left="360" w:hanging="360"/>
        <w:rPr>
          <w:rFonts w:ascii="Calibri" w:hAnsi="Calibri" w:cs="Calibri"/>
          <w:b/>
          <w:sz w:val="24"/>
        </w:rPr>
        <w:sectPr w:rsidR="00637D1E" w:rsidRPr="00874A8E" w:rsidSect="006B40CA">
          <w:type w:val="continuous"/>
          <w:pgSz w:w="12240" w:h="15840" w:code="1"/>
          <w:pgMar w:top="720" w:right="720" w:bottom="720" w:left="720" w:header="720" w:footer="720" w:gutter="0"/>
          <w:cols w:num="2" w:space="720"/>
          <w:docGrid w:linePitch="360"/>
        </w:sectPr>
      </w:pPr>
    </w:p>
    <w:p w14:paraId="7AAA5620" w14:textId="77777777" w:rsidR="00CD25E1" w:rsidRDefault="00CD25E1" w:rsidP="00CE2CC1">
      <w:pPr>
        <w:pStyle w:val="Bullets1"/>
        <w:numPr>
          <w:ilvl w:val="0"/>
          <w:numId w:val="0"/>
        </w:numPr>
        <w:tabs>
          <w:tab w:val="left" w:pos="720"/>
        </w:tabs>
        <w:spacing w:after="0"/>
        <w:ind w:left="360" w:hanging="360"/>
        <w:rPr>
          <w:rFonts w:ascii="Calibri" w:hAnsi="Calibri" w:cs="Calibri"/>
          <w:b/>
          <w:sz w:val="24"/>
        </w:rPr>
      </w:pPr>
    </w:p>
    <w:tbl>
      <w:tblPr>
        <w:tblpPr w:leftFromText="180" w:rightFromText="180" w:vertAnchor="text" w:horzAnchor="margin" w:tblpX="108" w:tblpY="29"/>
        <w:tblW w:w="108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3671E8" w:rsidRPr="006B40CA" w14:paraId="4D4C1ADB" w14:textId="77777777" w:rsidTr="00950E38">
        <w:trPr>
          <w:trHeight w:val="420"/>
        </w:trPr>
        <w:tc>
          <w:tcPr>
            <w:tcW w:w="10818" w:type="dxa"/>
            <w:shd w:val="clear" w:color="auto" w:fill="808080"/>
            <w:vAlign w:val="center"/>
          </w:tcPr>
          <w:p w14:paraId="73B6F7C4" w14:textId="77777777" w:rsidR="003671E8" w:rsidRPr="00950E38" w:rsidRDefault="003671E8" w:rsidP="00950E38">
            <w:pPr>
              <w:pStyle w:val="Heading2"/>
              <w:spacing w:before="0"/>
              <w:rPr>
                <w:rFonts w:ascii="Franklin Gothic Heavy" w:hAnsi="Franklin Gothic Heavy"/>
                <w:b w:val="0"/>
                <w:bCs w:val="0"/>
                <w:color w:val="FFFFFF"/>
                <w:sz w:val="20"/>
                <w:szCs w:val="20"/>
                <w:lang w:eastAsia="en-US"/>
              </w:rPr>
            </w:pPr>
            <w:bookmarkStart w:id="5" w:name="_Toc349055146"/>
            <w:r w:rsidRPr="00950E38">
              <w:rPr>
                <w:rFonts w:ascii="Franklin Gothic Heavy" w:hAnsi="Franklin Gothic Heavy"/>
                <w:b w:val="0"/>
                <w:bCs w:val="0"/>
                <w:color w:val="FFFFFF"/>
                <w:sz w:val="20"/>
                <w:szCs w:val="20"/>
                <w:lang w:eastAsia="en-US"/>
              </w:rPr>
              <w:t>PARTICIPATORY RAPID TOOLKIT</w:t>
            </w:r>
            <w:bookmarkEnd w:id="5"/>
          </w:p>
        </w:tc>
      </w:tr>
    </w:tbl>
    <w:p w14:paraId="7BAF18C0" w14:textId="77777777" w:rsidR="003671E8" w:rsidRPr="00874A8E" w:rsidRDefault="003671E8" w:rsidP="00CE2CC1">
      <w:pPr>
        <w:pStyle w:val="Bullets1"/>
        <w:numPr>
          <w:ilvl w:val="0"/>
          <w:numId w:val="0"/>
        </w:numPr>
        <w:tabs>
          <w:tab w:val="left" w:pos="720"/>
        </w:tabs>
        <w:spacing w:after="0"/>
        <w:ind w:left="360" w:hanging="360"/>
        <w:rPr>
          <w:rFonts w:ascii="Calibri" w:hAnsi="Calibri" w:cs="Calibri"/>
          <w:b/>
          <w:sz w:val="24"/>
        </w:rPr>
      </w:pPr>
    </w:p>
    <w:p w14:paraId="07556BC0" w14:textId="77777777" w:rsidR="00CE2CC1" w:rsidRPr="00874A8E" w:rsidRDefault="00CE2CC1" w:rsidP="00CE2CC1">
      <w:pPr>
        <w:pBdr>
          <w:top w:val="single" w:sz="4" w:space="1" w:color="auto"/>
          <w:bottom w:val="single" w:sz="4" w:space="3" w:color="auto"/>
        </w:pBdr>
        <w:rPr>
          <w:rFonts w:ascii="Calibri" w:hAnsi="Calibri" w:cs="Calibri"/>
          <w:sz w:val="20"/>
          <w:szCs w:val="20"/>
        </w:rPr>
      </w:pPr>
      <w:r w:rsidRPr="00874A8E">
        <w:rPr>
          <w:rFonts w:ascii="Calibri" w:hAnsi="Calibri" w:cs="Calibri"/>
          <w:sz w:val="20"/>
          <w:szCs w:val="20"/>
        </w:rPr>
        <w:t xml:space="preserve">Purpose:  To introduce the concepts behind participatory evaluation methods.   </w:t>
      </w:r>
    </w:p>
    <w:p w14:paraId="73134ABC" w14:textId="77777777" w:rsidR="00F85B06" w:rsidRPr="00874A8E" w:rsidRDefault="00F85B06" w:rsidP="00CE2CC1">
      <w:pPr>
        <w:pStyle w:val="NormalWeb"/>
        <w:spacing w:before="0" w:beforeAutospacing="0" w:after="0" w:afterAutospacing="0"/>
        <w:rPr>
          <w:rFonts w:ascii="Calibri" w:hAnsi="Calibri" w:cs="Calibri"/>
          <w:sz w:val="22"/>
          <w:szCs w:val="22"/>
        </w:rPr>
      </w:pPr>
    </w:p>
    <w:p w14:paraId="46271205" w14:textId="15074975" w:rsidR="00F85B06" w:rsidRPr="00874A8E" w:rsidRDefault="00CE2CC1" w:rsidP="00CE2CC1">
      <w:pPr>
        <w:pStyle w:val="NormalWeb"/>
        <w:spacing w:before="0" w:beforeAutospacing="0" w:after="0" w:afterAutospacing="0"/>
        <w:rPr>
          <w:rFonts w:ascii="Calibri" w:hAnsi="Calibri" w:cs="Calibri"/>
          <w:sz w:val="22"/>
          <w:szCs w:val="22"/>
        </w:rPr>
      </w:pPr>
      <w:r w:rsidRPr="00874A8E">
        <w:rPr>
          <w:rFonts w:ascii="Calibri" w:hAnsi="Calibri" w:cs="Calibri"/>
          <w:sz w:val="22"/>
          <w:szCs w:val="22"/>
        </w:rPr>
        <w:lastRenderedPageBreak/>
        <w:t>This toolkit emphasizes qualitative methods, including interviews and P</w:t>
      </w:r>
      <w:r w:rsidR="00337134">
        <w:rPr>
          <w:rFonts w:ascii="Calibri" w:hAnsi="Calibri" w:cs="Calibri"/>
          <w:sz w:val="22"/>
          <w:szCs w:val="22"/>
        </w:rPr>
        <w:t xml:space="preserve">articipatory </w:t>
      </w:r>
      <w:r w:rsidRPr="00874A8E">
        <w:rPr>
          <w:rFonts w:ascii="Calibri" w:hAnsi="Calibri" w:cs="Calibri"/>
          <w:sz w:val="22"/>
          <w:szCs w:val="22"/>
        </w:rPr>
        <w:t>R</w:t>
      </w:r>
      <w:r w:rsidR="00337134">
        <w:rPr>
          <w:rFonts w:ascii="Calibri" w:hAnsi="Calibri" w:cs="Calibri"/>
          <w:sz w:val="22"/>
          <w:szCs w:val="22"/>
        </w:rPr>
        <w:t xml:space="preserve">apid </w:t>
      </w:r>
      <w:r w:rsidRPr="00874A8E">
        <w:rPr>
          <w:rFonts w:ascii="Calibri" w:hAnsi="Calibri" w:cs="Calibri"/>
          <w:sz w:val="22"/>
          <w:szCs w:val="22"/>
        </w:rPr>
        <w:t>A</w:t>
      </w:r>
      <w:r w:rsidR="00337134">
        <w:rPr>
          <w:rFonts w:ascii="Calibri" w:hAnsi="Calibri" w:cs="Calibri"/>
          <w:sz w:val="22"/>
          <w:szCs w:val="22"/>
        </w:rPr>
        <w:t>ppraisal</w:t>
      </w:r>
      <w:r w:rsidR="00337134">
        <w:rPr>
          <w:rFonts w:ascii="Calibri" w:hAnsi="Calibri" w:cs="Calibri"/>
          <w:sz w:val="22"/>
          <w:szCs w:val="22"/>
        </w:rPr>
        <w:t xml:space="preserve"> (PRA</w:t>
      </w:r>
      <w:r w:rsidRPr="00874A8E">
        <w:rPr>
          <w:rFonts w:ascii="Calibri" w:hAnsi="Calibri" w:cs="Calibri"/>
          <w:sz w:val="22"/>
          <w:szCs w:val="22"/>
        </w:rPr>
        <w:t xml:space="preserve">) tools, because most monitoring and evaluation efforts will need to use them for limited, non-random coverage of respondents. </w:t>
      </w:r>
    </w:p>
    <w:p w14:paraId="63EB3017" w14:textId="50AC1F64" w:rsidR="00C42470" w:rsidRPr="00874A8E" w:rsidRDefault="00CE2CC1" w:rsidP="00CE2CC1">
      <w:pPr>
        <w:pStyle w:val="NormalWeb"/>
        <w:spacing w:before="0" w:beforeAutospacing="0" w:after="0" w:afterAutospacing="0"/>
        <w:rPr>
          <w:rFonts w:ascii="Calibri" w:hAnsi="Calibri" w:cs="Calibri"/>
          <w:iCs/>
          <w:sz w:val="22"/>
          <w:szCs w:val="22"/>
        </w:rPr>
      </w:pPr>
      <w:r w:rsidRPr="00874A8E">
        <w:rPr>
          <w:rFonts w:ascii="Calibri" w:hAnsi="Calibri" w:cs="Calibri"/>
          <w:sz w:val="22"/>
          <w:szCs w:val="22"/>
        </w:rPr>
        <w:br/>
      </w:r>
      <w:r w:rsidR="00C42470" w:rsidRPr="00874A8E">
        <w:rPr>
          <w:rFonts w:ascii="Calibri" w:hAnsi="Calibri" w:cs="Calibri"/>
          <w:sz w:val="22"/>
          <w:szCs w:val="22"/>
        </w:rPr>
        <w:t>These p</w:t>
      </w:r>
      <w:r w:rsidRPr="00874A8E">
        <w:rPr>
          <w:rFonts w:ascii="Calibri" w:hAnsi="Calibri" w:cs="Calibri"/>
          <w:iCs/>
          <w:sz w:val="22"/>
          <w:szCs w:val="22"/>
        </w:rPr>
        <w:t>articipatory too</w:t>
      </w:r>
      <w:r w:rsidR="00AB651A" w:rsidRPr="00874A8E">
        <w:rPr>
          <w:rFonts w:ascii="Calibri" w:hAnsi="Calibri" w:cs="Calibri"/>
          <w:iCs/>
          <w:sz w:val="22"/>
          <w:szCs w:val="22"/>
        </w:rPr>
        <w:t>l</w:t>
      </w:r>
      <w:r w:rsidRPr="00874A8E">
        <w:rPr>
          <w:rFonts w:ascii="Calibri" w:hAnsi="Calibri" w:cs="Calibri"/>
          <w:iCs/>
          <w:sz w:val="22"/>
          <w:szCs w:val="22"/>
        </w:rPr>
        <w:t xml:space="preserve">s </w:t>
      </w:r>
      <w:r w:rsidR="00C42470" w:rsidRPr="00874A8E">
        <w:rPr>
          <w:rFonts w:ascii="Calibri" w:hAnsi="Calibri" w:cs="Calibri"/>
          <w:iCs/>
          <w:sz w:val="22"/>
          <w:szCs w:val="22"/>
        </w:rPr>
        <w:t>can be used at various stages of the project cycle</w:t>
      </w:r>
      <w:r w:rsidR="00345C3A">
        <w:rPr>
          <w:rFonts w:ascii="Calibri" w:hAnsi="Calibri" w:cs="Calibri"/>
          <w:iCs/>
          <w:sz w:val="22"/>
          <w:szCs w:val="22"/>
        </w:rPr>
        <w:t xml:space="preserve">. </w:t>
      </w:r>
      <w:r w:rsidR="002B13C6" w:rsidRPr="00874A8E">
        <w:rPr>
          <w:rFonts w:ascii="Calibri" w:hAnsi="Calibri" w:cs="Calibri"/>
          <w:iCs/>
          <w:sz w:val="22"/>
          <w:szCs w:val="22"/>
        </w:rPr>
        <w:t>T</w:t>
      </w:r>
      <w:r w:rsidR="00C42470" w:rsidRPr="00874A8E">
        <w:rPr>
          <w:rFonts w:ascii="Calibri" w:hAnsi="Calibri" w:cs="Calibri"/>
          <w:iCs/>
          <w:sz w:val="22"/>
          <w:szCs w:val="22"/>
        </w:rPr>
        <w:t>hey have multiple uses</w:t>
      </w:r>
      <w:r w:rsidR="002B13C6" w:rsidRPr="00874A8E">
        <w:rPr>
          <w:rFonts w:ascii="Calibri" w:hAnsi="Calibri" w:cs="Calibri"/>
          <w:iCs/>
          <w:sz w:val="22"/>
          <w:szCs w:val="22"/>
        </w:rPr>
        <w:t xml:space="preserve"> and</w:t>
      </w:r>
      <w:r w:rsidR="00C42470" w:rsidRPr="00874A8E">
        <w:rPr>
          <w:rFonts w:ascii="Calibri" w:hAnsi="Calibri" w:cs="Calibri"/>
          <w:iCs/>
          <w:sz w:val="22"/>
          <w:szCs w:val="22"/>
        </w:rPr>
        <w:t xml:space="preserve"> make up a growing </w:t>
      </w:r>
      <w:r w:rsidR="00345C3A">
        <w:rPr>
          <w:rFonts w:ascii="Calibri" w:hAnsi="Calibri" w:cs="Calibri"/>
          <w:iCs/>
          <w:sz w:val="22"/>
          <w:szCs w:val="22"/>
        </w:rPr>
        <w:t xml:space="preserve">body of participatory methods. </w:t>
      </w:r>
      <w:r w:rsidR="00C42470" w:rsidRPr="00874A8E">
        <w:rPr>
          <w:rFonts w:ascii="Calibri" w:hAnsi="Calibri" w:cs="Calibri"/>
          <w:iCs/>
          <w:sz w:val="22"/>
          <w:szCs w:val="22"/>
        </w:rPr>
        <w:t xml:space="preserve">Some common features of these tools include the following: </w:t>
      </w:r>
    </w:p>
    <w:p w14:paraId="50A0E03C" w14:textId="77777777" w:rsidR="00C42470" w:rsidRPr="00874A8E" w:rsidRDefault="00C42470" w:rsidP="00CE2CC1">
      <w:pPr>
        <w:pStyle w:val="NormalWeb"/>
        <w:spacing w:before="0" w:beforeAutospacing="0" w:after="0" w:afterAutospacing="0"/>
        <w:rPr>
          <w:rFonts w:ascii="Calibri" w:hAnsi="Calibri" w:cs="Calibri"/>
          <w:iCs/>
          <w:sz w:val="22"/>
          <w:szCs w:val="22"/>
        </w:rPr>
      </w:pPr>
    </w:p>
    <w:p w14:paraId="46C73DA1" w14:textId="5CA2BBE9" w:rsidR="00F85B06" w:rsidRPr="00874A8E" w:rsidRDefault="003372DF" w:rsidP="00CE2CC1">
      <w:pPr>
        <w:pStyle w:val="NormalWeb"/>
        <w:spacing w:before="0" w:beforeAutospacing="0" w:after="0" w:afterAutospacing="0"/>
        <w:rPr>
          <w:rFonts w:ascii="Calibri" w:hAnsi="Calibri" w:cs="Calibri"/>
          <w:sz w:val="22"/>
          <w:szCs w:val="22"/>
        </w:rPr>
      </w:pPr>
      <w:r w:rsidRPr="00874A8E">
        <w:rPr>
          <w:rFonts w:ascii="Calibri" w:hAnsi="Calibri" w:cs="Calibri"/>
          <w:b/>
          <w:bCs/>
          <w:sz w:val="22"/>
          <w:szCs w:val="22"/>
        </w:rPr>
        <w:t xml:space="preserve">Local Focus: </w:t>
      </w:r>
      <w:r w:rsidR="00CE2CC1" w:rsidRPr="00874A8E">
        <w:rPr>
          <w:rFonts w:ascii="Calibri" w:hAnsi="Calibri" w:cs="Calibri"/>
          <w:b/>
          <w:bCs/>
          <w:sz w:val="22"/>
          <w:szCs w:val="22"/>
        </w:rPr>
        <w:br/>
      </w:r>
      <w:r w:rsidR="00CE2CC1" w:rsidRPr="00874A8E">
        <w:rPr>
          <w:rFonts w:ascii="Calibri" w:hAnsi="Calibri" w:cs="Calibri"/>
          <w:b/>
          <w:bCs/>
          <w:i/>
          <w:iCs/>
          <w:sz w:val="22"/>
          <w:szCs w:val="22"/>
        </w:rPr>
        <w:t xml:space="preserve">* </w:t>
      </w:r>
      <w:r w:rsidR="00CE2CC1" w:rsidRPr="00874A8E">
        <w:rPr>
          <w:rFonts w:ascii="Calibri" w:hAnsi="Calibri" w:cs="Calibri"/>
          <w:b/>
          <w:i/>
          <w:iCs/>
          <w:sz w:val="22"/>
          <w:szCs w:val="22"/>
        </w:rPr>
        <w:t>A strong link with local communit</w:t>
      </w:r>
      <w:r w:rsidR="00F85B06" w:rsidRPr="00874A8E">
        <w:rPr>
          <w:rFonts w:ascii="Calibri" w:hAnsi="Calibri" w:cs="Calibri"/>
          <w:b/>
          <w:i/>
          <w:iCs/>
          <w:sz w:val="22"/>
          <w:szCs w:val="22"/>
        </w:rPr>
        <w:t>y-based development initiative</w:t>
      </w:r>
      <w:r w:rsidR="00AB651A" w:rsidRPr="00874A8E">
        <w:rPr>
          <w:rFonts w:ascii="Calibri" w:hAnsi="Calibri" w:cs="Calibri"/>
          <w:i/>
          <w:iCs/>
          <w:sz w:val="22"/>
          <w:szCs w:val="22"/>
        </w:rPr>
        <w:t>.</w:t>
      </w:r>
      <w:r w:rsidR="00CE2CC1" w:rsidRPr="00874A8E">
        <w:rPr>
          <w:rFonts w:ascii="Calibri" w:hAnsi="Calibri" w:cs="Calibri"/>
          <w:i/>
          <w:iCs/>
          <w:sz w:val="22"/>
          <w:szCs w:val="22"/>
        </w:rPr>
        <w:t xml:space="preserve"> </w:t>
      </w:r>
      <w:r w:rsidR="00CE2CC1" w:rsidRPr="00874A8E">
        <w:rPr>
          <w:rFonts w:ascii="Calibri" w:hAnsi="Calibri" w:cs="Calibri"/>
          <w:i/>
          <w:iCs/>
          <w:sz w:val="22"/>
          <w:szCs w:val="22"/>
        </w:rPr>
        <w:br/>
      </w:r>
      <w:r w:rsidR="001B0E73" w:rsidRPr="00874A8E">
        <w:rPr>
          <w:rFonts w:ascii="Calibri" w:hAnsi="Calibri" w:cs="Calibri"/>
          <w:sz w:val="22"/>
          <w:szCs w:val="22"/>
        </w:rPr>
        <w:t>Participatory methodology</w:t>
      </w:r>
      <w:r w:rsidR="00CE2CC1" w:rsidRPr="00874A8E">
        <w:rPr>
          <w:rFonts w:ascii="Calibri" w:hAnsi="Calibri" w:cs="Calibri"/>
          <w:sz w:val="22"/>
          <w:szCs w:val="22"/>
        </w:rPr>
        <w:t xml:space="preserve"> aims at generating information and supporting decision-making processes useful for local project planning, implementation, monitoring and evaluation purposes. </w:t>
      </w:r>
      <w:r w:rsidR="00CE2CC1" w:rsidRPr="00874A8E">
        <w:rPr>
          <w:rFonts w:ascii="Calibri" w:hAnsi="Calibri" w:cs="Calibri"/>
          <w:sz w:val="22"/>
          <w:szCs w:val="22"/>
        </w:rPr>
        <w:br/>
      </w:r>
      <w:r w:rsidR="00CE2CC1" w:rsidRPr="00874A8E">
        <w:rPr>
          <w:rFonts w:ascii="Calibri" w:hAnsi="Calibri" w:cs="Calibri"/>
          <w:b/>
          <w:bCs/>
          <w:i/>
          <w:iCs/>
          <w:sz w:val="22"/>
          <w:szCs w:val="22"/>
        </w:rPr>
        <w:t xml:space="preserve">* </w:t>
      </w:r>
      <w:r w:rsidR="00CE2CC1" w:rsidRPr="00874A8E">
        <w:rPr>
          <w:rFonts w:ascii="Calibri" w:hAnsi="Calibri" w:cs="Calibri"/>
          <w:b/>
          <w:i/>
          <w:iCs/>
          <w:sz w:val="22"/>
          <w:szCs w:val="22"/>
        </w:rPr>
        <w:t>Involvement of local actors and development professionals in a joint learning process.</w:t>
      </w:r>
      <w:r w:rsidR="00CE2CC1" w:rsidRPr="00874A8E">
        <w:rPr>
          <w:rFonts w:ascii="Calibri" w:hAnsi="Calibri" w:cs="Calibri"/>
          <w:i/>
          <w:iCs/>
          <w:sz w:val="22"/>
          <w:szCs w:val="22"/>
        </w:rPr>
        <w:t xml:space="preserve"> </w:t>
      </w:r>
      <w:r w:rsidR="00CE2CC1" w:rsidRPr="00874A8E">
        <w:rPr>
          <w:rFonts w:ascii="Calibri" w:hAnsi="Calibri" w:cs="Calibri"/>
          <w:i/>
          <w:iCs/>
          <w:sz w:val="22"/>
          <w:szCs w:val="22"/>
        </w:rPr>
        <w:br/>
      </w:r>
      <w:r w:rsidR="001B0E73" w:rsidRPr="00874A8E">
        <w:rPr>
          <w:rFonts w:ascii="Calibri" w:hAnsi="Calibri" w:cs="Calibri"/>
          <w:sz w:val="22"/>
          <w:szCs w:val="22"/>
        </w:rPr>
        <w:t>Participatory methodology</w:t>
      </w:r>
      <w:r w:rsidR="00CE2CC1" w:rsidRPr="00874A8E">
        <w:rPr>
          <w:rFonts w:ascii="Calibri" w:hAnsi="Calibri" w:cs="Calibri"/>
          <w:sz w:val="22"/>
          <w:szCs w:val="22"/>
        </w:rPr>
        <w:t xml:space="preserve"> promotes collective discussion and negotiation, on the basis of facts, between local actors’ and development pro</w:t>
      </w:r>
      <w:r w:rsidR="00AB651A" w:rsidRPr="00874A8E">
        <w:rPr>
          <w:rFonts w:ascii="Calibri" w:hAnsi="Calibri" w:cs="Calibri"/>
          <w:sz w:val="22"/>
          <w:szCs w:val="22"/>
        </w:rPr>
        <w:t>fessionals’ perceptions about t</w:t>
      </w:r>
      <w:r w:rsidR="00CE2CC1" w:rsidRPr="00874A8E">
        <w:rPr>
          <w:rFonts w:ascii="Calibri" w:hAnsi="Calibri" w:cs="Calibri"/>
          <w:sz w:val="22"/>
          <w:szCs w:val="22"/>
        </w:rPr>
        <w:t>h</w:t>
      </w:r>
      <w:r w:rsidR="00345C3A">
        <w:rPr>
          <w:rFonts w:ascii="Calibri" w:hAnsi="Calibri" w:cs="Calibri"/>
          <w:sz w:val="22"/>
          <w:szCs w:val="22"/>
        </w:rPr>
        <w:t>e issue(s) under investigation</w:t>
      </w:r>
      <w:r w:rsidR="00345C3A">
        <w:rPr>
          <w:rFonts w:ascii="Calibri" w:hAnsi="Calibri" w:cs="Calibri"/>
          <w:sz w:val="22"/>
          <w:szCs w:val="22"/>
        </w:rPr>
        <w:t>.</w:t>
      </w:r>
      <w:r w:rsidR="00CE2CC1" w:rsidRPr="00874A8E">
        <w:rPr>
          <w:rFonts w:ascii="Calibri" w:hAnsi="Calibri" w:cs="Calibri"/>
          <w:sz w:val="22"/>
          <w:szCs w:val="22"/>
        </w:rPr>
        <w:br/>
      </w:r>
      <w:r w:rsidR="00CE2CC1" w:rsidRPr="00874A8E">
        <w:rPr>
          <w:rFonts w:ascii="Calibri" w:hAnsi="Calibri" w:cs="Calibri"/>
          <w:b/>
          <w:bCs/>
          <w:i/>
          <w:iCs/>
          <w:sz w:val="22"/>
          <w:szCs w:val="22"/>
        </w:rPr>
        <w:t xml:space="preserve">* </w:t>
      </w:r>
      <w:r w:rsidR="00CE2CC1" w:rsidRPr="00874A8E">
        <w:rPr>
          <w:rFonts w:ascii="Calibri" w:hAnsi="Calibri" w:cs="Calibri"/>
          <w:b/>
          <w:i/>
          <w:iCs/>
          <w:sz w:val="22"/>
          <w:szCs w:val="22"/>
        </w:rPr>
        <w:t xml:space="preserve">A focus on the felt needs of community </w:t>
      </w:r>
      <w:r w:rsidR="00AB651A" w:rsidRPr="00874A8E">
        <w:rPr>
          <w:rFonts w:ascii="Calibri" w:hAnsi="Calibri" w:cs="Calibri"/>
          <w:b/>
          <w:i/>
          <w:iCs/>
          <w:sz w:val="22"/>
          <w:szCs w:val="22"/>
        </w:rPr>
        <w:t>members and local institutions.</w:t>
      </w:r>
      <w:r w:rsidR="00CE2CC1" w:rsidRPr="00874A8E">
        <w:rPr>
          <w:rFonts w:ascii="Calibri" w:hAnsi="Calibri" w:cs="Calibri"/>
          <w:i/>
          <w:iCs/>
          <w:sz w:val="22"/>
          <w:szCs w:val="22"/>
        </w:rPr>
        <w:br/>
      </w:r>
      <w:r w:rsidR="001B0E73" w:rsidRPr="00874A8E">
        <w:rPr>
          <w:rFonts w:ascii="Calibri" w:hAnsi="Calibri" w:cs="Calibri"/>
          <w:sz w:val="22"/>
          <w:szCs w:val="22"/>
        </w:rPr>
        <w:t>Participatory methodology</w:t>
      </w:r>
      <w:r w:rsidR="00CE2CC1" w:rsidRPr="00874A8E">
        <w:rPr>
          <w:rFonts w:ascii="Calibri" w:hAnsi="Calibri" w:cs="Calibri"/>
          <w:sz w:val="22"/>
          <w:szCs w:val="22"/>
        </w:rPr>
        <w:t xml:space="preserve"> deals with issues directly experienced and explicitly acknowledged as problems by the people who are asked to participate</w:t>
      </w:r>
      <w:r w:rsidR="00345C3A">
        <w:rPr>
          <w:rFonts w:ascii="Calibri" w:hAnsi="Calibri" w:cs="Calibri"/>
          <w:sz w:val="22"/>
          <w:szCs w:val="22"/>
        </w:rPr>
        <w:t>.</w:t>
      </w:r>
      <w:r w:rsidR="00CE2CC1" w:rsidRPr="00874A8E">
        <w:rPr>
          <w:rFonts w:ascii="Calibri" w:hAnsi="Calibri" w:cs="Calibri"/>
          <w:sz w:val="22"/>
          <w:szCs w:val="22"/>
        </w:rPr>
        <w:t xml:space="preserve"> </w:t>
      </w:r>
      <w:r w:rsidR="00CE2CC1" w:rsidRPr="00874A8E">
        <w:rPr>
          <w:rFonts w:ascii="Calibri" w:hAnsi="Calibri" w:cs="Calibri"/>
          <w:sz w:val="22"/>
          <w:szCs w:val="22"/>
        </w:rPr>
        <w:br/>
      </w:r>
    </w:p>
    <w:p w14:paraId="64942F8A" w14:textId="2CA23174" w:rsidR="00126A6E" w:rsidRPr="00874A8E" w:rsidRDefault="003372DF" w:rsidP="00CE2CC1">
      <w:pPr>
        <w:pStyle w:val="NormalWeb"/>
        <w:spacing w:before="0" w:beforeAutospacing="0" w:after="0" w:afterAutospacing="0"/>
        <w:rPr>
          <w:rFonts w:ascii="Calibri" w:hAnsi="Calibri" w:cs="Calibri"/>
          <w:sz w:val="22"/>
          <w:szCs w:val="22"/>
        </w:rPr>
      </w:pPr>
      <w:r w:rsidRPr="00874A8E">
        <w:rPr>
          <w:rFonts w:ascii="Calibri" w:hAnsi="Calibri" w:cs="Calibri"/>
          <w:b/>
          <w:bCs/>
          <w:sz w:val="22"/>
          <w:szCs w:val="22"/>
        </w:rPr>
        <w:t xml:space="preserve">Action Orientation: </w:t>
      </w:r>
      <w:r w:rsidR="00CE2CC1" w:rsidRPr="00874A8E">
        <w:rPr>
          <w:rFonts w:ascii="Calibri" w:hAnsi="Calibri" w:cs="Calibri"/>
          <w:b/>
          <w:bCs/>
          <w:sz w:val="22"/>
          <w:szCs w:val="22"/>
        </w:rPr>
        <w:br/>
      </w:r>
      <w:r w:rsidR="00AB651A" w:rsidRPr="00874A8E">
        <w:rPr>
          <w:rFonts w:ascii="Calibri" w:hAnsi="Calibri" w:cs="Calibri"/>
          <w:b/>
          <w:bCs/>
          <w:sz w:val="22"/>
          <w:szCs w:val="22"/>
        </w:rPr>
        <w:t>*</w:t>
      </w:r>
      <w:r w:rsidR="00AB651A" w:rsidRPr="00874A8E">
        <w:rPr>
          <w:rFonts w:ascii="Calibri" w:hAnsi="Calibri" w:cs="Calibri"/>
          <w:b/>
          <w:bCs/>
          <w:i/>
          <w:sz w:val="22"/>
          <w:szCs w:val="22"/>
        </w:rPr>
        <w:t>M</w:t>
      </w:r>
      <w:r w:rsidR="00CE2CC1" w:rsidRPr="00874A8E">
        <w:rPr>
          <w:rFonts w:ascii="Calibri" w:hAnsi="Calibri" w:cs="Calibri"/>
          <w:b/>
          <w:i/>
          <w:iCs/>
          <w:sz w:val="22"/>
          <w:szCs w:val="22"/>
        </w:rPr>
        <w:t xml:space="preserve">inimal time-gap between data collection </w:t>
      </w:r>
      <w:r w:rsidR="00CE2CC1" w:rsidRPr="00874A8E">
        <w:rPr>
          <w:rFonts w:ascii="Calibri" w:hAnsi="Calibri" w:cs="Calibri"/>
          <w:b/>
          <w:bCs/>
          <w:i/>
          <w:iCs/>
          <w:sz w:val="22"/>
          <w:szCs w:val="22"/>
        </w:rPr>
        <w:t xml:space="preserve">and </w:t>
      </w:r>
      <w:r w:rsidR="00CE2CC1" w:rsidRPr="00874A8E">
        <w:rPr>
          <w:rFonts w:ascii="Calibri" w:hAnsi="Calibri" w:cs="Calibri"/>
          <w:b/>
          <w:i/>
          <w:iCs/>
          <w:sz w:val="22"/>
          <w:szCs w:val="22"/>
        </w:rPr>
        <w:t>feedback.</w:t>
      </w:r>
      <w:r w:rsidR="00CE2CC1" w:rsidRPr="00874A8E">
        <w:rPr>
          <w:rFonts w:ascii="Calibri" w:hAnsi="Calibri" w:cs="Calibri"/>
          <w:i/>
          <w:iCs/>
          <w:sz w:val="22"/>
          <w:szCs w:val="22"/>
        </w:rPr>
        <w:t xml:space="preserve"> </w:t>
      </w:r>
      <w:r w:rsidR="00CE2CC1" w:rsidRPr="00874A8E">
        <w:rPr>
          <w:rFonts w:ascii="Calibri" w:hAnsi="Calibri" w:cs="Calibri"/>
          <w:i/>
          <w:iCs/>
          <w:sz w:val="22"/>
          <w:szCs w:val="22"/>
        </w:rPr>
        <w:br/>
      </w:r>
      <w:r w:rsidR="00CE2CC1" w:rsidRPr="00874A8E">
        <w:rPr>
          <w:rFonts w:ascii="Calibri" w:hAnsi="Calibri" w:cs="Calibri"/>
          <w:sz w:val="22"/>
          <w:szCs w:val="22"/>
        </w:rPr>
        <w:t xml:space="preserve">Timeliness of analysis and rapidity of feedback are meant to increase cost-effectiveness of the </w:t>
      </w:r>
      <w:r w:rsidR="001B0E73" w:rsidRPr="00874A8E">
        <w:rPr>
          <w:rFonts w:ascii="Calibri" w:hAnsi="Calibri" w:cs="Calibri"/>
          <w:sz w:val="22"/>
          <w:szCs w:val="22"/>
        </w:rPr>
        <w:t>evaluation</w:t>
      </w:r>
      <w:r w:rsidR="00CE2CC1" w:rsidRPr="00874A8E">
        <w:rPr>
          <w:rFonts w:ascii="Calibri" w:hAnsi="Calibri" w:cs="Calibri"/>
          <w:sz w:val="22"/>
          <w:szCs w:val="22"/>
        </w:rPr>
        <w:t xml:space="preserve"> and promote the practical use of its results. </w:t>
      </w:r>
      <w:r w:rsidR="00CE2CC1" w:rsidRPr="00874A8E">
        <w:rPr>
          <w:rFonts w:ascii="Calibri" w:hAnsi="Calibri" w:cs="Calibri"/>
          <w:sz w:val="22"/>
          <w:szCs w:val="22"/>
        </w:rPr>
        <w:br/>
      </w:r>
      <w:r w:rsidR="00CE2CC1" w:rsidRPr="00874A8E">
        <w:rPr>
          <w:rFonts w:ascii="Calibri" w:hAnsi="Calibri" w:cs="Calibri"/>
          <w:b/>
          <w:bCs/>
          <w:i/>
          <w:iCs/>
          <w:sz w:val="22"/>
          <w:szCs w:val="22"/>
        </w:rPr>
        <w:t xml:space="preserve">* </w:t>
      </w:r>
      <w:r w:rsidR="00CE2CC1" w:rsidRPr="00874A8E">
        <w:rPr>
          <w:rFonts w:ascii="Calibri" w:hAnsi="Calibri" w:cs="Calibri"/>
          <w:b/>
          <w:i/>
          <w:iCs/>
          <w:sz w:val="22"/>
          <w:szCs w:val="22"/>
        </w:rPr>
        <w:t>Carrying results into planning and action</w:t>
      </w:r>
      <w:r w:rsidR="00CE2CC1" w:rsidRPr="00874A8E">
        <w:rPr>
          <w:rFonts w:ascii="Calibri" w:hAnsi="Calibri" w:cs="Calibri"/>
          <w:i/>
          <w:iCs/>
          <w:sz w:val="22"/>
          <w:szCs w:val="22"/>
        </w:rPr>
        <w:t xml:space="preserve"> </w:t>
      </w:r>
      <w:r w:rsidR="00CE2CC1" w:rsidRPr="00874A8E">
        <w:rPr>
          <w:rFonts w:ascii="Calibri" w:hAnsi="Calibri" w:cs="Calibri"/>
          <w:i/>
          <w:iCs/>
          <w:sz w:val="22"/>
          <w:szCs w:val="22"/>
        </w:rPr>
        <w:br/>
      </w:r>
      <w:r w:rsidR="001B0E73" w:rsidRPr="00874A8E">
        <w:rPr>
          <w:rFonts w:ascii="Calibri" w:hAnsi="Calibri" w:cs="Calibri"/>
          <w:sz w:val="22"/>
          <w:szCs w:val="22"/>
        </w:rPr>
        <w:t>Participatory evaluation methods</w:t>
      </w:r>
      <w:r w:rsidR="00CE2CC1" w:rsidRPr="00874A8E">
        <w:rPr>
          <w:rFonts w:ascii="Calibri" w:hAnsi="Calibri" w:cs="Calibri"/>
          <w:sz w:val="22"/>
          <w:szCs w:val="22"/>
        </w:rPr>
        <w:t xml:space="preserve"> goes beyond just </w:t>
      </w:r>
      <w:r w:rsidR="00CE2CC1" w:rsidRPr="00874A8E">
        <w:rPr>
          <w:rFonts w:ascii="Calibri" w:hAnsi="Calibri" w:cs="Calibri"/>
          <w:i/>
          <w:iCs/>
          <w:sz w:val="22"/>
          <w:szCs w:val="22"/>
        </w:rPr>
        <w:t xml:space="preserve">recommending </w:t>
      </w:r>
      <w:r w:rsidR="00CE2CC1" w:rsidRPr="00874A8E">
        <w:rPr>
          <w:rFonts w:ascii="Calibri" w:hAnsi="Calibri" w:cs="Calibri"/>
          <w:sz w:val="22"/>
          <w:szCs w:val="22"/>
        </w:rPr>
        <w:t xml:space="preserve">changes based on the findings (as often happens with conventional </w:t>
      </w:r>
      <w:r w:rsidR="00345C3A">
        <w:rPr>
          <w:rFonts w:ascii="Calibri" w:hAnsi="Calibri" w:cs="Calibri"/>
          <w:sz w:val="22"/>
          <w:szCs w:val="22"/>
        </w:rPr>
        <w:t>evalua</w:t>
      </w:r>
      <w:r w:rsidR="001B0E73" w:rsidRPr="00874A8E">
        <w:rPr>
          <w:rFonts w:ascii="Calibri" w:hAnsi="Calibri" w:cs="Calibri"/>
          <w:sz w:val="22"/>
          <w:szCs w:val="22"/>
        </w:rPr>
        <w:t>t</w:t>
      </w:r>
      <w:r w:rsidR="00345C3A">
        <w:rPr>
          <w:rFonts w:ascii="Calibri" w:hAnsi="Calibri" w:cs="Calibri"/>
          <w:sz w:val="22"/>
          <w:szCs w:val="22"/>
        </w:rPr>
        <w:t>i</w:t>
      </w:r>
      <w:r w:rsidR="001B0E73" w:rsidRPr="00874A8E">
        <w:rPr>
          <w:rFonts w:ascii="Calibri" w:hAnsi="Calibri" w:cs="Calibri"/>
          <w:sz w:val="22"/>
          <w:szCs w:val="22"/>
        </w:rPr>
        <w:t>on</w:t>
      </w:r>
      <w:r w:rsidR="00CE2CC1" w:rsidRPr="00874A8E">
        <w:rPr>
          <w:rFonts w:ascii="Calibri" w:hAnsi="Calibri" w:cs="Calibri"/>
          <w:sz w:val="22"/>
          <w:szCs w:val="22"/>
        </w:rPr>
        <w:t xml:space="preserve">). The </w:t>
      </w:r>
      <w:r w:rsidR="001B0E73" w:rsidRPr="00874A8E">
        <w:rPr>
          <w:rFonts w:ascii="Calibri" w:hAnsi="Calibri" w:cs="Calibri"/>
          <w:sz w:val="22"/>
          <w:szCs w:val="22"/>
        </w:rPr>
        <w:t xml:space="preserve">participatory evaluation </w:t>
      </w:r>
      <w:r w:rsidR="00CE2CC1" w:rsidRPr="00874A8E">
        <w:rPr>
          <w:rFonts w:ascii="Calibri" w:hAnsi="Calibri" w:cs="Calibri"/>
          <w:sz w:val="22"/>
          <w:szCs w:val="22"/>
        </w:rPr>
        <w:t xml:space="preserve">process generally incorporates methods for translating the knowledge gained into practical decisions and/or feasible courses of action. </w:t>
      </w:r>
      <w:r w:rsidR="00CE2CC1" w:rsidRPr="00874A8E">
        <w:rPr>
          <w:rFonts w:ascii="Calibri" w:hAnsi="Calibri" w:cs="Calibri"/>
          <w:sz w:val="22"/>
          <w:szCs w:val="22"/>
        </w:rPr>
        <w:br/>
      </w:r>
    </w:p>
    <w:p w14:paraId="23F0AA1C" w14:textId="77777777" w:rsidR="004F773F" w:rsidRPr="00874A8E" w:rsidRDefault="003372DF" w:rsidP="00CE2CC1">
      <w:pPr>
        <w:pStyle w:val="NormalWeb"/>
        <w:spacing w:before="0" w:beforeAutospacing="0" w:after="0" w:afterAutospacing="0"/>
        <w:rPr>
          <w:rFonts w:ascii="Calibri" w:hAnsi="Calibri" w:cs="Calibri"/>
          <w:b/>
          <w:bCs/>
          <w:sz w:val="22"/>
          <w:szCs w:val="22"/>
        </w:rPr>
      </w:pPr>
      <w:r w:rsidRPr="00874A8E">
        <w:rPr>
          <w:rFonts w:ascii="Calibri" w:hAnsi="Calibri" w:cs="Calibri"/>
          <w:b/>
          <w:bCs/>
          <w:sz w:val="22"/>
          <w:szCs w:val="22"/>
        </w:rPr>
        <w:t xml:space="preserve">Participatory Process: </w:t>
      </w:r>
    </w:p>
    <w:p w14:paraId="62BABA01" w14:textId="654FFCB1" w:rsidR="00CE2CC1" w:rsidRPr="00874A8E" w:rsidRDefault="00CE2CC1" w:rsidP="00CE2CC1">
      <w:pPr>
        <w:pStyle w:val="NormalWeb"/>
        <w:spacing w:before="0" w:beforeAutospacing="0" w:after="0" w:afterAutospacing="0"/>
        <w:rPr>
          <w:rFonts w:ascii="Calibri" w:hAnsi="Calibri" w:cs="Calibri"/>
          <w:sz w:val="22"/>
          <w:szCs w:val="22"/>
        </w:rPr>
      </w:pPr>
      <w:r w:rsidRPr="00874A8E">
        <w:rPr>
          <w:rFonts w:ascii="Calibri" w:hAnsi="Calibri" w:cs="Calibri"/>
          <w:b/>
          <w:bCs/>
          <w:i/>
          <w:iCs/>
          <w:sz w:val="22"/>
          <w:szCs w:val="22"/>
        </w:rPr>
        <w:t xml:space="preserve">* </w:t>
      </w:r>
      <w:r w:rsidRPr="00874A8E">
        <w:rPr>
          <w:rFonts w:ascii="Calibri" w:hAnsi="Calibri" w:cs="Calibri"/>
          <w:b/>
          <w:i/>
          <w:iCs/>
          <w:sz w:val="22"/>
          <w:szCs w:val="22"/>
        </w:rPr>
        <w:t>Equal concern for process and results.</w:t>
      </w:r>
      <w:r w:rsidRPr="00874A8E">
        <w:rPr>
          <w:rFonts w:ascii="Calibri" w:hAnsi="Calibri" w:cs="Calibri"/>
          <w:i/>
          <w:iCs/>
          <w:sz w:val="22"/>
          <w:szCs w:val="22"/>
        </w:rPr>
        <w:t xml:space="preserve"> </w:t>
      </w:r>
      <w:r w:rsidRPr="00874A8E">
        <w:rPr>
          <w:rFonts w:ascii="Calibri" w:hAnsi="Calibri" w:cs="Calibri"/>
          <w:i/>
          <w:iCs/>
          <w:sz w:val="22"/>
          <w:szCs w:val="22"/>
        </w:rPr>
        <w:br/>
      </w:r>
      <w:r w:rsidR="00345C3A">
        <w:rPr>
          <w:rFonts w:ascii="Calibri" w:hAnsi="Calibri" w:cs="Calibri"/>
          <w:sz w:val="22"/>
          <w:szCs w:val="22"/>
        </w:rPr>
        <w:t>Participatory evaluation</w:t>
      </w:r>
      <w:r w:rsidRPr="00874A8E">
        <w:rPr>
          <w:rFonts w:ascii="Calibri" w:hAnsi="Calibri" w:cs="Calibri"/>
          <w:sz w:val="22"/>
          <w:szCs w:val="22"/>
        </w:rPr>
        <w:t xml:space="preserve"> </w:t>
      </w:r>
      <w:r w:rsidR="00345C3A">
        <w:rPr>
          <w:rFonts w:ascii="Calibri" w:hAnsi="Calibri" w:cs="Calibri"/>
          <w:sz w:val="22"/>
          <w:szCs w:val="22"/>
        </w:rPr>
        <w:t>c</w:t>
      </w:r>
      <w:r w:rsidRPr="00874A8E">
        <w:rPr>
          <w:rFonts w:ascii="Calibri" w:hAnsi="Calibri" w:cs="Calibri"/>
          <w:sz w:val="22"/>
          <w:szCs w:val="22"/>
        </w:rPr>
        <w:t xml:space="preserve">onsists of collecting “fairly quick and fairly clean information, but it doesn’t stop there. It also aims at making all participants aware of the implications of the issue (problem, situation, etc.) being investigated and supporting them in undertaking relevant action. </w:t>
      </w:r>
      <w:r w:rsidRPr="00874A8E">
        <w:rPr>
          <w:rFonts w:ascii="Calibri" w:hAnsi="Calibri" w:cs="Calibri"/>
          <w:sz w:val="22"/>
          <w:szCs w:val="22"/>
        </w:rPr>
        <w:br/>
      </w:r>
      <w:r w:rsidRPr="00874A8E">
        <w:rPr>
          <w:rFonts w:ascii="Calibri" w:hAnsi="Calibri" w:cs="Calibri"/>
          <w:b/>
          <w:bCs/>
          <w:i/>
          <w:iCs/>
          <w:sz w:val="22"/>
          <w:szCs w:val="22"/>
        </w:rPr>
        <w:t xml:space="preserve">* </w:t>
      </w:r>
      <w:r w:rsidRPr="00874A8E">
        <w:rPr>
          <w:rFonts w:ascii="Calibri" w:hAnsi="Calibri" w:cs="Calibri"/>
          <w:b/>
          <w:i/>
          <w:iCs/>
          <w:sz w:val="22"/>
          <w:szCs w:val="22"/>
        </w:rPr>
        <w:t xml:space="preserve">Built-in communication and educational strategy to facilitate local involvement </w:t>
      </w:r>
      <w:r w:rsidRPr="00874A8E">
        <w:rPr>
          <w:rFonts w:ascii="Calibri" w:hAnsi="Calibri" w:cs="Calibri"/>
          <w:b/>
          <w:i/>
          <w:iCs/>
          <w:sz w:val="22"/>
          <w:szCs w:val="22"/>
        </w:rPr>
        <w:br/>
      </w:r>
      <w:r w:rsidRPr="00874A8E">
        <w:rPr>
          <w:rFonts w:ascii="Calibri" w:hAnsi="Calibri" w:cs="Calibri"/>
          <w:sz w:val="22"/>
          <w:szCs w:val="22"/>
        </w:rPr>
        <w:t>Whi</w:t>
      </w:r>
      <w:r w:rsidR="00AB651A" w:rsidRPr="00874A8E">
        <w:rPr>
          <w:rFonts w:ascii="Calibri" w:hAnsi="Calibri" w:cs="Calibri"/>
          <w:sz w:val="22"/>
          <w:szCs w:val="22"/>
        </w:rPr>
        <w:t>l</w:t>
      </w:r>
      <w:r w:rsidRPr="00874A8E">
        <w:rPr>
          <w:rFonts w:ascii="Calibri" w:hAnsi="Calibri" w:cs="Calibri"/>
          <w:sz w:val="22"/>
          <w:szCs w:val="22"/>
        </w:rPr>
        <w:t xml:space="preserve">e final written reports are useful for institutional or training purposes, </w:t>
      </w:r>
      <w:r w:rsidR="001B0E73" w:rsidRPr="00874A8E">
        <w:rPr>
          <w:rFonts w:ascii="Calibri" w:hAnsi="Calibri" w:cs="Calibri"/>
          <w:sz w:val="22"/>
          <w:szCs w:val="22"/>
        </w:rPr>
        <w:t xml:space="preserve">participatory </w:t>
      </w:r>
      <w:r w:rsidRPr="00874A8E">
        <w:rPr>
          <w:rFonts w:ascii="Calibri" w:hAnsi="Calibri" w:cs="Calibri"/>
          <w:sz w:val="22"/>
          <w:szCs w:val="22"/>
        </w:rPr>
        <w:t xml:space="preserve">learning </w:t>
      </w:r>
      <w:r w:rsidR="00AB651A" w:rsidRPr="00874A8E">
        <w:rPr>
          <w:rFonts w:ascii="Calibri" w:hAnsi="Calibri" w:cs="Calibri"/>
          <w:sz w:val="22"/>
          <w:szCs w:val="22"/>
        </w:rPr>
        <w:t>workshops are considered the mos</w:t>
      </w:r>
      <w:r w:rsidRPr="00874A8E">
        <w:rPr>
          <w:rFonts w:ascii="Calibri" w:hAnsi="Calibri" w:cs="Calibri"/>
          <w:sz w:val="22"/>
          <w:szCs w:val="22"/>
        </w:rPr>
        <w:t xml:space="preserve">t important means for providing feedback to local institutions and the community at-large. </w:t>
      </w:r>
    </w:p>
    <w:p w14:paraId="307E9D4B" w14:textId="77777777" w:rsidR="001B0E73" w:rsidRPr="00874A8E" w:rsidRDefault="00CE2CC1" w:rsidP="00CE2CC1">
      <w:pPr>
        <w:pStyle w:val="NormalWeb"/>
        <w:spacing w:before="0" w:beforeAutospacing="0" w:after="0" w:afterAutospacing="0"/>
        <w:rPr>
          <w:rFonts w:ascii="Calibri" w:hAnsi="Calibri" w:cs="Calibri"/>
          <w:sz w:val="22"/>
          <w:szCs w:val="22"/>
        </w:rPr>
      </w:pPr>
      <w:r w:rsidRPr="00874A8E">
        <w:rPr>
          <w:rFonts w:ascii="Calibri" w:hAnsi="Calibri" w:cs="Calibri"/>
          <w:b/>
          <w:i/>
          <w:iCs/>
          <w:sz w:val="22"/>
          <w:szCs w:val="22"/>
        </w:rPr>
        <w:t>* Re-definition of the role of the development professional.</w:t>
      </w:r>
      <w:r w:rsidRPr="00874A8E">
        <w:rPr>
          <w:rFonts w:ascii="Calibri" w:hAnsi="Calibri" w:cs="Calibri"/>
          <w:i/>
          <w:iCs/>
          <w:sz w:val="22"/>
          <w:szCs w:val="22"/>
        </w:rPr>
        <w:t xml:space="preserve"> </w:t>
      </w:r>
      <w:r w:rsidRPr="00874A8E">
        <w:rPr>
          <w:rFonts w:ascii="Calibri" w:hAnsi="Calibri" w:cs="Calibri"/>
          <w:i/>
          <w:iCs/>
          <w:sz w:val="22"/>
          <w:szCs w:val="22"/>
        </w:rPr>
        <w:br/>
      </w:r>
      <w:r w:rsidRPr="00874A8E">
        <w:rPr>
          <w:rFonts w:ascii="Calibri" w:hAnsi="Calibri" w:cs="Calibri"/>
          <w:sz w:val="22"/>
          <w:szCs w:val="22"/>
        </w:rPr>
        <w:t xml:space="preserve">The professional is expected to act more as a </w:t>
      </w:r>
      <w:r w:rsidR="001B0E73" w:rsidRPr="00874A8E">
        <w:rPr>
          <w:rFonts w:ascii="Calibri" w:hAnsi="Calibri" w:cs="Calibri"/>
          <w:sz w:val="22"/>
          <w:szCs w:val="22"/>
        </w:rPr>
        <w:t>“</w:t>
      </w:r>
      <w:r w:rsidRPr="00874A8E">
        <w:rPr>
          <w:rFonts w:ascii="Calibri" w:hAnsi="Calibri" w:cs="Calibri"/>
          <w:sz w:val="22"/>
          <w:szCs w:val="22"/>
        </w:rPr>
        <w:t xml:space="preserve">facilitator” and less as an “expert’ in his or her field. Working methods are selected and assessed from the perspective of “appropriate technology” for the community. Precision and accuracy of findings are traded off against timeliness and user-friendliness of research and decision-making techniques. </w:t>
      </w:r>
    </w:p>
    <w:p w14:paraId="0465136D" w14:textId="77777777" w:rsidR="001B0E73" w:rsidRPr="00874A8E" w:rsidRDefault="00CE2CC1" w:rsidP="00CE2CC1">
      <w:pPr>
        <w:pStyle w:val="NormalWeb"/>
        <w:spacing w:before="0" w:beforeAutospacing="0" w:after="0" w:afterAutospacing="0"/>
        <w:rPr>
          <w:rFonts w:ascii="Calibri" w:hAnsi="Calibri" w:cs="Calibri"/>
          <w:sz w:val="22"/>
          <w:szCs w:val="22"/>
        </w:rPr>
      </w:pPr>
      <w:r w:rsidRPr="00874A8E">
        <w:rPr>
          <w:rFonts w:ascii="Calibri" w:hAnsi="Calibri" w:cs="Calibri"/>
          <w:sz w:val="22"/>
          <w:szCs w:val="22"/>
        </w:rPr>
        <w:br/>
        <w:t>Together with skil</w:t>
      </w:r>
      <w:r w:rsidR="00AB651A" w:rsidRPr="00874A8E">
        <w:rPr>
          <w:rFonts w:ascii="Calibri" w:hAnsi="Calibri" w:cs="Calibri"/>
          <w:sz w:val="22"/>
          <w:szCs w:val="22"/>
        </w:rPr>
        <w:t>l</w:t>
      </w:r>
      <w:r w:rsidRPr="00874A8E">
        <w:rPr>
          <w:rFonts w:ascii="Calibri" w:hAnsi="Calibri" w:cs="Calibri"/>
          <w:sz w:val="22"/>
          <w:szCs w:val="22"/>
        </w:rPr>
        <w:t xml:space="preserve">ful and non-intrusive facilitation, creative use of </w:t>
      </w:r>
      <w:r w:rsidRPr="00874A8E">
        <w:rPr>
          <w:rFonts w:ascii="Calibri" w:hAnsi="Calibri" w:cs="Calibri"/>
          <w:iCs/>
          <w:sz w:val="22"/>
          <w:szCs w:val="22"/>
        </w:rPr>
        <w:t>visual aids</w:t>
      </w:r>
      <w:r w:rsidRPr="00874A8E">
        <w:rPr>
          <w:rFonts w:ascii="Calibri" w:hAnsi="Calibri" w:cs="Calibri"/>
          <w:sz w:val="22"/>
          <w:szCs w:val="22"/>
        </w:rPr>
        <w:t xml:space="preserve"> is an important strategy for supporting group exercises in </w:t>
      </w:r>
      <w:r w:rsidR="001B0E73" w:rsidRPr="00874A8E">
        <w:rPr>
          <w:rFonts w:ascii="Calibri" w:hAnsi="Calibri" w:cs="Calibri"/>
          <w:sz w:val="22"/>
          <w:szCs w:val="22"/>
        </w:rPr>
        <w:t>participatory evaluation</w:t>
      </w:r>
      <w:r w:rsidRPr="00874A8E">
        <w:rPr>
          <w:rFonts w:ascii="Calibri" w:hAnsi="Calibri" w:cs="Calibri"/>
          <w:sz w:val="22"/>
          <w:szCs w:val="22"/>
        </w:rPr>
        <w:t xml:space="preserve">. Some examples of visual techniques that can be used (for data gathering, for analysis, for dissemination and for planning) include the following: </w:t>
      </w:r>
      <w:r w:rsidRPr="00874A8E">
        <w:rPr>
          <w:rFonts w:ascii="Calibri" w:hAnsi="Calibri" w:cs="Calibri"/>
          <w:sz w:val="22"/>
          <w:szCs w:val="22"/>
        </w:rPr>
        <w:br/>
      </w:r>
    </w:p>
    <w:p w14:paraId="34A6F385" w14:textId="517D52E7" w:rsidR="00CE2CC1" w:rsidRPr="00874A8E" w:rsidRDefault="00F85B06" w:rsidP="001B0E73">
      <w:pPr>
        <w:pStyle w:val="NormalWeb"/>
        <w:spacing w:before="0" w:beforeAutospacing="0" w:after="0" w:afterAutospacing="0"/>
        <w:ind w:left="360"/>
        <w:rPr>
          <w:rFonts w:ascii="Calibri" w:hAnsi="Calibri" w:cs="Calibri"/>
          <w:sz w:val="22"/>
          <w:szCs w:val="22"/>
        </w:rPr>
      </w:pPr>
      <w:r w:rsidRPr="00874A8E">
        <w:rPr>
          <w:rFonts w:ascii="Calibri" w:hAnsi="Calibri" w:cs="Calibri"/>
          <w:b/>
          <w:i/>
          <w:iCs/>
          <w:sz w:val="22"/>
          <w:szCs w:val="22"/>
        </w:rPr>
        <w:t xml:space="preserve">* </w:t>
      </w:r>
      <w:r w:rsidR="00CE2CC1" w:rsidRPr="00874A8E">
        <w:rPr>
          <w:rFonts w:ascii="Calibri" w:hAnsi="Calibri" w:cs="Calibri"/>
          <w:b/>
          <w:i/>
          <w:iCs/>
          <w:sz w:val="22"/>
          <w:szCs w:val="22"/>
        </w:rPr>
        <w:t>Graphic representations</w:t>
      </w:r>
      <w:r w:rsidR="00CE2CC1" w:rsidRPr="00874A8E">
        <w:rPr>
          <w:rFonts w:ascii="Calibri" w:hAnsi="Calibri" w:cs="Calibri"/>
          <w:i/>
          <w:iCs/>
          <w:sz w:val="22"/>
          <w:szCs w:val="22"/>
        </w:rPr>
        <w:t xml:space="preserve"> </w:t>
      </w:r>
      <w:r w:rsidR="00CE2CC1" w:rsidRPr="00874A8E">
        <w:rPr>
          <w:rFonts w:ascii="Calibri" w:hAnsi="Calibri" w:cs="Calibri"/>
          <w:sz w:val="22"/>
          <w:szCs w:val="22"/>
        </w:rPr>
        <w:t>by means of pie-chart</w:t>
      </w:r>
      <w:r w:rsidR="00345C3A">
        <w:rPr>
          <w:rFonts w:ascii="Calibri" w:hAnsi="Calibri" w:cs="Calibri"/>
          <w:sz w:val="22"/>
          <w:szCs w:val="22"/>
        </w:rPr>
        <w:t xml:space="preserve">s or bar-charts (or better yet </w:t>
      </w:r>
      <w:r w:rsidR="00CE2CC1" w:rsidRPr="00874A8E">
        <w:rPr>
          <w:rFonts w:ascii="Calibri" w:hAnsi="Calibri" w:cs="Calibri"/>
          <w:sz w:val="22"/>
          <w:szCs w:val="22"/>
        </w:rPr>
        <w:t xml:space="preserve">pictograms — graphs built of pictures) are suitable for conveying quantitative information even to non-literate participants. The pictograms (whose shape is often inspired by daily objects such as trees, animals, pottery or food) can be used to describe and analyze time </w:t>
      </w:r>
      <w:r w:rsidR="00CE2CC1" w:rsidRPr="00874A8E">
        <w:rPr>
          <w:rFonts w:ascii="Calibri" w:hAnsi="Calibri" w:cs="Calibri"/>
          <w:sz w:val="22"/>
          <w:szCs w:val="22"/>
        </w:rPr>
        <w:lastRenderedPageBreak/>
        <w:t>t</w:t>
      </w:r>
      <w:r w:rsidR="00963F2C">
        <w:rPr>
          <w:rFonts w:ascii="Calibri" w:hAnsi="Calibri" w:cs="Calibri"/>
          <w:sz w:val="22"/>
          <w:szCs w:val="22"/>
        </w:rPr>
        <w:t>r</w:t>
      </w:r>
      <w:r w:rsidR="00CE2CC1" w:rsidRPr="00874A8E">
        <w:rPr>
          <w:rFonts w:ascii="Calibri" w:hAnsi="Calibri" w:cs="Calibri"/>
          <w:sz w:val="22"/>
          <w:szCs w:val="22"/>
        </w:rPr>
        <w:t>ends</w:t>
      </w:r>
      <w:r w:rsidR="00345C3A">
        <w:rPr>
          <w:rFonts w:ascii="Calibri" w:hAnsi="Calibri" w:cs="Calibri"/>
          <w:sz w:val="22"/>
          <w:szCs w:val="22"/>
        </w:rPr>
        <w:t>,</w:t>
      </w:r>
      <w:r w:rsidR="00CE2CC1" w:rsidRPr="00874A8E">
        <w:rPr>
          <w:rFonts w:ascii="Calibri" w:hAnsi="Calibri" w:cs="Calibri"/>
          <w:sz w:val="22"/>
          <w:szCs w:val="22"/>
        </w:rPr>
        <w:t xml:space="preserve"> patterns of rel</w:t>
      </w:r>
      <w:r w:rsidR="00345C3A">
        <w:rPr>
          <w:rFonts w:ascii="Calibri" w:hAnsi="Calibri" w:cs="Calibri"/>
          <w:sz w:val="22"/>
          <w:szCs w:val="22"/>
        </w:rPr>
        <w:t xml:space="preserve">ationship among different </w:t>
      </w:r>
      <w:r w:rsidR="00345C3A">
        <w:rPr>
          <w:rFonts w:ascii="Calibri" w:hAnsi="Calibri" w:cs="Calibri"/>
          <w:sz w:val="22"/>
          <w:szCs w:val="22"/>
        </w:rPr>
        <w:t>actor</w:t>
      </w:r>
      <w:r w:rsidR="00CE2CC1" w:rsidRPr="00874A8E">
        <w:rPr>
          <w:rFonts w:ascii="Calibri" w:hAnsi="Calibri" w:cs="Calibri"/>
          <w:sz w:val="22"/>
          <w:szCs w:val="22"/>
        </w:rPr>
        <w:t xml:space="preserve"> or sequences of causes, problems and solutions. </w:t>
      </w:r>
      <w:r w:rsidR="00CE2CC1" w:rsidRPr="00874A8E">
        <w:rPr>
          <w:rFonts w:ascii="Calibri" w:hAnsi="Calibri" w:cs="Calibri"/>
          <w:sz w:val="22"/>
          <w:szCs w:val="22"/>
        </w:rPr>
        <w:br/>
      </w:r>
      <w:r w:rsidRPr="00874A8E">
        <w:rPr>
          <w:rFonts w:ascii="Calibri" w:hAnsi="Calibri" w:cs="Calibri"/>
          <w:b/>
          <w:i/>
          <w:iCs/>
          <w:sz w:val="22"/>
          <w:szCs w:val="22"/>
        </w:rPr>
        <w:t xml:space="preserve">* </w:t>
      </w:r>
      <w:r w:rsidR="00CE2CC1" w:rsidRPr="00874A8E">
        <w:rPr>
          <w:rFonts w:ascii="Calibri" w:hAnsi="Calibri" w:cs="Calibri"/>
          <w:b/>
          <w:i/>
          <w:iCs/>
          <w:sz w:val="22"/>
          <w:szCs w:val="22"/>
        </w:rPr>
        <w:t xml:space="preserve">Sorting, counting and </w:t>
      </w:r>
      <w:r w:rsidR="00CE2CC1" w:rsidRPr="00874A8E">
        <w:rPr>
          <w:rFonts w:ascii="Calibri" w:hAnsi="Calibri" w:cs="Calibri"/>
          <w:b/>
          <w:i/>
          <w:sz w:val="22"/>
          <w:szCs w:val="22"/>
        </w:rPr>
        <w:t xml:space="preserve">ranking </w:t>
      </w:r>
      <w:r w:rsidR="00CE2CC1" w:rsidRPr="00874A8E">
        <w:rPr>
          <w:rFonts w:ascii="Calibri" w:hAnsi="Calibri" w:cs="Calibri"/>
          <w:b/>
          <w:i/>
          <w:iCs/>
          <w:sz w:val="22"/>
          <w:szCs w:val="22"/>
        </w:rPr>
        <w:t>exercises</w:t>
      </w:r>
      <w:r w:rsidR="00CE2CC1" w:rsidRPr="00874A8E">
        <w:rPr>
          <w:rFonts w:ascii="Calibri" w:hAnsi="Calibri" w:cs="Calibri"/>
          <w:i/>
          <w:iCs/>
          <w:sz w:val="22"/>
          <w:szCs w:val="22"/>
        </w:rPr>
        <w:t xml:space="preserve"> </w:t>
      </w:r>
      <w:r w:rsidR="00CE2CC1" w:rsidRPr="00874A8E">
        <w:rPr>
          <w:rFonts w:ascii="Calibri" w:hAnsi="Calibri" w:cs="Calibri"/>
          <w:sz w:val="22"/>
          <w:szCs w:val="22"/>
        </w:rPr>
        <w:t xml:space="preserve">may be done in written form, but if literacy is low, they can equally be carried out with everyday objects, such as seeds, stones or simple sketches on small slips of paper. </w:t>
      </w:r>
      <w:r w:rsidR="00CE2CC1" w:rsidRPr="00874A8E">
        <w:rPr>
          <w:rFonts w:ascii="Calibri" w:hAnsi="Calibri" w:cs="Calibri"/>
          <w:sz w:val="22"/>
          <w:szCs w:val="22"/>
        </w:rPr>
        <w:br/>
      </w:r>
      <w:r w:rsidRPr="00874A8E">
        <w:rPr>
          <w:rFonts w:ascii="Calibri" w:hAnsi="Calibri" w:cs="Calibri"/>
          <w:b/>
          <w:i/>
          <w:iCs/>
          <w:sz w:val="22"/>
          <w:szCs w:val="22"/>
        </w:rPr>
        <w:t xml:space="preserve">*  </w:t>
      </w:r>
      <w:r w:rsidR="00CE2CC1" w:rsidRPr="00874A8E">
        <w:rPr>
          <w:rFonts w:ascii="Calibri" w:hAnsi="Calibri" w:cs="Calibri"/>
          <w:b/>
          <w:i/>
          <w:iCs/>
          <w:sz w:val="22"/>
          <w:szCs w:val="22"/>
        </w:rPr>
        <w:t>M</w:t>
      </w:r>
      <w:r w:rsidR="001B0E73" w:rsidRPr="00874A8E">
        <w:rPr>
          <w:rFonts w:ascii="Calibri" w:hAnsi="Calibri" w:cs="Calibri"/>
          <w:b/>
          <w:i/>
          <w:iCs/>
          <w:sz w:val="22"/>
          <w:szCs w:val="22"/>
        </w:rPr>
        <w:t>a</w:t>
      </w:r>
      <w:r w:rsidR="00CE2CC1" w:rsidRPr="00874A8E">
        <w:rPr>
          <w:rFonts w:ascii="Calibri" w:hAnsi="Calibri" w:cs="Calibri"/>
          <w:b/>
          <w:i/>
          <w:iCs/>
          <w:sz w:val="22"/>
          <w:szCs w:val="22"/>
        </w:rPr>
        <w:t>ps and transect representations</w:t>
      </w:r>
      <w:r w:rsidR="00CE2CC1" w:rsidRPr="00874A8E">
        <w:rPr>
          <w:rFonts w:ascii="Calibri" w:hAnsi="Calibri" w:cs="Calibri"/>
          <w:i/>
          <w:iCs/>
          <w:sz w:val="22"/>
          <w:szCs w:val="22"/>
        </w:rPr>
        <w:t xml:space="preserve"> </w:t>
      </w:r>
      <w:r w:rsidR="00CE2CC1" w:rsidRPr="00874A8E">
        <w:rPr>
          <w:rFonts w:ascii="Calibri" w:hAnsi="Calibri" w:cs="Calibri"/>
          <w:sz w:val="22"/>
          <w:szCs w:val="22"/>
        </w:rPr>
        <w:t xml:space="preserve">can be used very effectively in groups to describe and analyze the community’s spatial distribution of features of special interest (e.g., natural resources, types of soil, vulnerable families, water points, land tenure patterns, etc.). </w:t>
      </w:r>
      <w:r w:rsidR="00CE2CC1" w:rsidRPr="00874A8E">
        <w:rPr>
          <w:rFonts w:ascii="Calibri" w:hAnsi="Calibri" w:cs="Calibri"/>
          <w:sz w:val="22"/>
          <w:szCs w:val="22"/>
        </w:rPr>
        <w:br/>
      </w:r>
      <w:r w:rsidR="0049297D" w:rsidRPr="00874A8E">
        <w:rPr>
          <w:rFonts w:ascii="Calibri" w:hAnsi="Calibri" w:cs="Calibri"/>
          <w:b/>
          <w:i/>
          <w:iCs/>
          <w:sz w:val="22"/>
          <w:szCs w:val="22"/>
        </w:rPr>
        <w:t>* Drawings</w:t>
      </w:r>
      <w:r w:rsidR="00CE2CC1" w:rsidRPr="00874A8E">
        <w:rPr>
          <w:rFonts w:ascii="Calibri" w:hAnsi="Calibri" w:cs="Calibri"/>
          <w:b/>
          <w:i/>
          <w:iCs/>
          <w:sz w:val="22"/>
          <w:szCs w:val="22"/>
        </w:rPr>
        <w:t>, posters, pictures, and slides as well as open-ended stories, popular theatre and community-directed videos</w:t>
      </w:r>
      <w:r w:rsidR="00CE2CC1" w:rsidRPr="00874A8E">
        <w:rPr>
          <w:rFonts w:ascii="Calibri" w:hAnsi="Calibri" w:cs="Calibri"/>
          <w:i/>
          <w:iCs/>
          <w:sz w:val="22"/>
          <w:szCs w:val="22"/>
        </w:rPr>
        <w:t xml:space="preserve"> </w:t>
      </w:r>
      <w:r w:rsidR="00CE2CC1" w:rsidRPr="00874A8E">
        <w:rPr>
          <w:rFonts w:ascii="Calibri" w:hAnsi="Calibri" w:cs="Calibri"/>
          <w:sz w:val="22"/>
          <w:szCs w:val="22"/>
        </w:rPr>
        <w:t xml:space="preserve">are widely used as an entry point for focusing group discussions. </w:t>
      </w:r>
      <w:r w:rsidR="00CE2CC1" w:rsidRPr="00874A8E">
        <w:rPr>
          <w:rFonts w:ascii="Calibri" w:hAnsi="Calibri" w:cs="Calibri"/>
          <w:sz w:val="22"/>
          <w:szCs w:val="22"/>
        </w:rPr>
        <w:br/>
      </w:r>
      <w:r w:rsidR="0049297D" w:rsidRPr="00874A8E">
        <w:rPr>
          <w:rFonts w:ascii="Calibri" w:hAnsi="Calibri" w:cs="Calibri"/>
          <w:b/>
          <w:i/>
          <w:iCs/>
          <w:sz w:val="22"/>
          <w:szCs w:val="22"/>
        </w:rPr>
        <w:t>* Analytical</w:t>
      </w:r>
      <w:r w:rsidR="00CE2CC1" w:rsidRPr="00874A8E">
        <w:rPr>
          <w:rFonts w:ascii="Calibri" w:hAnsi="Calibri" w:cs="Calibri"/>
          <w:b/>
          <w:i/>
          <w:iCs/>
          <w:sz w:val="22"/>
          <w:szCs w:val="22"/>
        </w:rPr>
        <w:t xml:space="preserve"> matrices (e.g</w:t>
      </w:r>
      <w:r w:rsidR="00CE2CC1" w:rsidRPr="00874A8E">
        <w:rPr>
          <w:rFonts w:ascii="Calibri" w:hAnsi="Calibri" w:cs="Calibri"/>
          <w:b/>
          <w:i/>
          <w:iCs/>
          <w:sz w:val="22"/>
          <w:szCs w:val="22"/>
        </w:rPr>
        <w:t>.</w:t>
      </w:r>
      <w:r w:rsidR="00345C3A">
        <w:rPr>
          <w:rFonts w:ascii="Calibri" w:hAnsi="Calibri" w:cs="Calibri"/>
          <w:b/>
          <w:i/>
          <w:iCs/>
          <w:sz w:val="22"/>
          <w:szCs w:val="22"/>
        </w:rPr>
        <w:t>,</w:t>
      </w:r>
      <w:r w:rsidR="00CE2CC1" w:rsidRPr="00874A8E">
        <w:rPr>
          <w:rFonts w:ascii="Calibri" w:hAnsi="Calibri" w:cs="Calibri"/>
          <w:b/>
          <w:i/>
          <w:iCs/>
          <w:sz w:val="22"/>
          <w:szCs w:val="22"/>
        </w:rPr>
        <w:t xml:space="preserve"> column and row, Venn diagrams</w:t>
      </w:r>
      <w:r w:rsidR="00CE2CC1" w:rsidRPr="00874A8E">
        <w:rPr>
          <w:rFonts w:ascii="Calibri" w:hAnsi="Calibri" w:cs="Calibri"/>
          <w:b/>
          <w:sz w:val="22"/>
          <w:szCs w:val="22"/>
        </w:rPr>
        <w:t>)</w:t>
      </w:r>
      <w:r w:rsidR="00CE2CC1" w:rsidRPr="00874A8E">
        <w:rPr>
          <w:rFonts w:ascii="Calibri" w:hAnsi="Calibri" w:cs="Calibri"/>
          <w:sz w:val="22"/>
          <w:szCs w:val="22"/>
        </w:rPr>
        <w:t xml:space="preserve"> can be used to organize and analyze findings, including qualitative statements. They can also be used on flip-charts or chalkboards for assembling the ideas developed in a brainstorming session with a group. </w:t>
      </w:r>
      <w:r w:rsidR="00CE2CC1" w:rsidRPr="00874A8E">
        <w:rPr>
          <w:rFonts w:ascii="Calibri" w:hAnsi="Calibri" w:cs="Calibri"/>
          <w:sz w:val="22"/>
          <w:szCs w:val="22"/>
        </w:rPr>
        <w:br/>
        <w:t>[</w:t>
      </w:r>
      <w:r w:rsidR="001B0E73" w:rsidRPr="00874A8E">
        <w:rPr>
          <w:rFonts w:ascii="Calibri" w:hAnsi="Calibri" w:cs="Calibri"/>
          <w:sz w:val="22"/>
          <w:szCs w:val="22"/>
        </w:rPr>
        <w:t xml:space="preserve">Taken from </w:t>
      </w:r>
      <w:r w:rsidR="00CE2CC1" w:rsidRPr="00874A8E">
        <w:rPr>
          <w:rFonts w:ascii="Calibri" w:hAnsi="Calibri" w:cs="Calibri"/>
          <w:sz w:val="22"/>
          <w:szCs w:val="22"/>
        </w:rPr>
        <w:t xml:space="preserve">Barton et al, 1996) </w:t>
      </w:r>
    </w:p>
    <w:p w14:paraId="03D914A1" w14:textId="77777777" w:rsidR="0034556E" w:rsidRPr="00C129C0" w:rsidRDefault="0034556E" w:rsidP="003671E8">
      <w:pPr>
        <w:pStyle w:val="Bullets1"/>
        <w:numPr>
          <w:ilvl w:val="0"/>
          <w:numId w:val="0"/>
        </w:numPr>
        <w:tabs>
          <w:tab w:val="left" w:pos="720"/>
        </w:tabs>
        <w:spacing w:after="0"/>
        <w:rPr>
          <w:rFonts w:ascii="Calibri" w:eastAsia="Batang" w:hAnsi="Calibri" w:cs="Calibri"/>
          <w:color w:val="0000FF"/>
          <w:sz w:val="28"/>
          <w:szCs w:val="28"/>
          <w:lang w:eastAsia="ko-KR"/>
        </w:rPr>
      </w:pPr>
    </w:p>
    <w:tbl>
      <w:tblPr>
        <w:tblpPr w:leftFromText="180" w:rightFromText="180" w:vertAnchor="text" w:horzAnchor="margin" w:tblpX="108" w:tblpY="29"/>
        <w:tblW w:w="108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3671E8" w:rsidRPr="00C129C0" w14:paraId="245E2D4D" w14:textId="77777777" w:rsidTr="003671E8">
        <w:trPr>
          <w:trHeight w:val="420"/>
        </w:trPr>
        <w:tc>
          <w:tcPr>
            <w:tcW w:w="10818" w:type="dxa"/>
            <w:shd w:val="clear" w:color="auto" w:fill="808080"/>
            <w:vAlign w:val="center"/>
          </w:tcPr>
          <w:p w14:paraId="39F919C3" w14:textId="77777777" w:rsidR="003671E8" w:rsidRPr="00C129C0" w:rsidRDefault="003671E8" w:rsidP="00C129C0">
            <w:pPr>
              <w:pStyle w:val="Heading2"/>
              <w:spacing w:before="0" w:after="0"/>
              <w:rPr>
                <w:rFonts w:ascii="Franklin Gothic Heavy" w:hAnsi="Franklin Gothic Heavy"/>
                <w:b w:val="0"/>
                <w:bCs w:val="0"/>
                <w:color w:val="FFFFFF"/>
                <w:sz w:val="20"/>
                <w:szCs w:val="20"/>
                <w:lang w:eastAsia="en-US"/>
              </w:rPr>
            </w:pPr>
            <w:bookmarkStart w:id="6" w:name="_Toc349055147"/>
            <w:r w:rsidRPr="00C129C0">
              <w:rPr>
                <w:rFonts w:ascii="Franklin Gothic Heavy" w:hAnsi="Franklin Gothic Heavy"/>
                <w:b w:val="0"/>
                <w:bCs w:val="0"/>
                <w:color w:val="FFFFFF"/>
                <w:sz w:val="20"/>
                <w:szCs w:val="20"/>
                <w:lang w:eastAsia="en-US"/>
              </w:rPr>
              <w:t>REVIEWING AND ANALYZING SECONDARY DATA</w:t>
            </w:r>
            <w:bookmarkEnd w:id="6"/>
          </w:p>
        </w:tc>
      </w:tr>
    </w:tbl>
    <w:p w14:paraId="4BFCA62F" w14:textId="77777777" w:rsidR="003671E8" w:rsidRPr="00874A8E" w:rsidRDefault="003671E8" w:rsidP="003671E8">
      <w:pPr>
        <w:pStyle w:val="Bullets1"/>
        <w:numPr>
          <w:ilvl w:val="0"/>
          <w:numId w:val="0"/>
        </w:numPr>
        <w:tabs>
          <w:tab w:val="left" w:pos="720"/>
        </w:tabs>
        <w:spacing w:after="0"/>
        <w:rPr>
          <w:rFonts w:ascii="Calibri" w:hAnsi="Calibri" w:cs="Calibri"/>
          <w:b/>
          <w:szCs w:val="22"/>
        </w:rPr>
      </w:pPr>
    </w:p>
    <w:p w14:paraId="3680304B" w14:textId="77777777" w:rsidR="00CD25E1" w:rsidRPr="00874A8E" w:rsidRDefault="00CD25E1" w:rsidP="00CD25E1">
      <w:pPr>
        <w:pBdr>
          <w:top w:val="single" w:sz="4" w:space="1" w:color="auto"/>
          <w:bottom w:val="single" w:sz="4" w:space="3" w:color="auto"/>
        </w:pBdr>
        <w:rPr>
          <w:rFonts w:ascii="Calibri" w:hAnsi="Calibri" w:cs="Calibri"/>
          <w:sz w:val="20"/>
          <w:szCs w:val="20"/>
        </w:rPr>
      </w:pPr>
      <w:r w:rsidRPr="00874A8E">
        <w:rPr>
          <w:rFonts w:ascii="Calibri" w:hAnsi="Calibri" w:cs="Calibri"/>
          <w:sz w:val="20"/>
          <w:szCs w:val="20"/>
        </w:rPr>
        <w:t>Purposes:  Refine specific objectives, identify potential informants for interviews, further clarify target groups in the population, and summarize what is known versus what remains to be answered in the field.</w:t>
      </w:r>
    </w:p>
    <w:p w14:paraId="6EC97134" w14:textId="6D0BBF6D" w:rsidR="00CD25E1" w:rsidRPr="00874A8E" w:rsidRDefault="00CD25E1" w:rsidP="00CD25E1">
      <w:pPr>
        <w:pStyle w:val="NormalWeb"/>
        <w:spacing w:before="0" w:beforeAutospacing="0" w:after="0" w:afterAutospacing="0"/>
        <w:rPr>
          <w:rFonts w:ascii="Calibri" w:hAnsi="Calibri" w:cs="Calibri"/>
          <w:sz w:val="22"/>
          <w:szCs w:val="22"/>
        </w:rPr>
      </w:pPr>
      <w:r w:rsidRPr="00874A8E">
        <w:rPr>
          <w:rFonts w:ascii="Calibri" w:hAnsi="Calibri" w:cs="Calibri"/>
          <w:b/>
          <w:bCs/>
        </w:rPr>
        <w:br/>
      </w:r>
      <w:r w:rsidRPr="00874A8E">
        <w:rPr>
          <w:rFonts w:ascii="Calibri" w:hAnsi="Calibri" w:cs="Calibri"/>
          <w:sz w:val="22"/>
          <w:szCs w:val="22"/>
        </w:rPr>
        <w:t>A review of existing data has seve</w:t>
      </w:r>
      <w:r w:rsidR="00345C3A">
        <w:rPr>
          <w:rFonts w:ascii="Calibri" w:hAnsi="Calibri" w:cs="Calibri"/>
          <w:sz w:val="22"/>
          <w:szCs w:val="22"/>
        </w:rPr>
        <w:t>ral potential benefits, such as</w:t>
      </w:r>
      <w:r w:rsidRPr="00874A8E">
        <w:rPr>
          <w:rFonts w:ascii="Calibri" w:hAnsi="Calibri" w:cs="Calibri"/>
          <w:sz w:val="22"/>
          <w:szCs w:val="22"/>
        </w:rPr>
        <w:t xml:space="preserve"> refining specific objectives, identification of potential informants for interviews, further clarification of target groups in the population and summarizing what is known versus what remains to be answered in the field. Costs are very low, information can be gathered quickly and it can usually be done with a relatively small amount of local travel. Depending on its quality, existing data can also permit greater depth of analysis for the population and environment situation. </w:t>
      </w:r>
      <w:r w:rsidRPr="00874A8E">
        <w:rPr>
          <w:rFonts w:ascii="Calibri" w:hAnsi="Calibri" w:cs="Calibri"/>
          <w:sz w:val="22"/>
          <w:szCs w:val="22"/>
        </w:rPr>
        <w:br/>
      </w:r>
    </w:p>
    <w:p w14:paraId="4108CE6D" w14:textId="15B3FB70" w:rsidR="00CD25E1" w:rsidRPr="00874A8E" w:rsidRDefault="00CD25E1" w:rsidP="00CD25E1">
      <w:pPr>
        <w:pStyle w:val="NormalWeb"/>
        <w:spacing w:before="0" w:beforeAutospacing="0" w:after="0" w:afterAutospacing="0"/>
        <w:rPr>
          <w:rFonts w:ascii="Calibri" w:hAnsi="Calibri" w:cs="Calibri"/>
          <w:sz w:val="22"/>
          <w:szCs w:val="22"/>
        </w:rPr>
      </w:pPr>
      <w:r w:rsidRPr="00874A8E">
        <w:rPr>
          <w:rFonts w:ascii="Calibri" w:hAnsi="Calibri" w:cs="Calibri"/>
          <w:sz w:val="22"/>
          <w:szCs w:val="22"/>
        </w:rPr>
        <w:t>However, there are also some potential limitations.</w:t>
      </w:r>
      <w:r w:rsidR="00345C3A">
        <w:rPr>
          <w:rFonts w:ascii="Calibri" w:hAnsi="Calibri" w:cs="Calibri"/>
          <w:sz w:val="22"/>
          <w:szCs w:val="22"/>
        </w:rPr>
        <w:t xml:space="preserve"> Data may be incomplete, biased</w:t>
      </w:r>
      <w:r w:rsidRPr="00874A8E">
        <w:rPr>
          <w:rFonts w:ascii="Calibri" w:hAnsi="Calibri" w:cs="Calibri"/>
          <w:sz w:val="22"/>
          <w:szCs w:val="22"/>
        </w:rPr>
        <w:t xml:space="preserve"> or unreliable. The methods originally used to collect the data may not be described, access to </w:t>
      </w:r>
      <w:r w:rsidR="00345C3A">
        <w:rPr>
          <w:rFonts w:ascii="Calibri" w:hAnsi="Calibri" w:cs="Calibri"/>
          <w:sz w:val="22"/>
          <w:szCs w:val="22"/>
        </w:rPr>
        <w:t>the materials will vary</w:t>
      </w:r>
      <w:r w:rsidRPr="00874A8E">
        <w:rPr>
          <w:rFonts w:ascii="Calibri" w:hAnsi="Calibri" w:cs="Calibri"/>
          <w:sz w:val="22"/>
          <w:szCs w:val="22"/>
        </w:rPr>
        <w:t xml:space="preserve"> and some agencies may expect a fee to respond to information requests, others may not allow access without several permission letters. </w:t>
      </w:r>
      <w:r w:rsidRPr="00874A8E">
        <w:rPr>
          <w:rFonts w:ascii="Calibri" w:hAnsi="Calibri" w:cs="Calibri"/>
          <w:sz w:val="22"/>
          <w:szCs w:val="22"/>
        </w:rPr>
        <w:br/>
      </w:r>
    </w:p>
    <w:p w14:paraId="09E41314" w14:textId="77777777" w:rsidR="00CD25E1" w:rsidRPr="00874A8E" w:rsidRDefault="00CD25E1" w:rsidP="00CD25E1">
      <w:pPr>
        <w:pStyle w:val="NormalWeb"/>
        <w:spacing w:before="0" w:beforeAutospacing="0" w:after="0" w:afterAutospacing="0"/>
        <w:rPr>
          <w:rFonts w:ascii="Calibri" w:hAnsi="Calibri" w:cs="Calibri"/>
          <w:sz w:val="22"/>
          <w:szCs w:val="22"/>
        </w:rPr>
      </w:pPr>
      <w:r w:rsidRPr="00874A8E">
        <w:rPr>
          <w:rFonts w:ascii="Calibri" w:hAnsi="Calibri" w:cs="Calibri"/>
          <w:sz w:val="22"/>
          <w:szCs w:val="22"/>
        </w:rPr>
        <w:t xml:space="preserve">The exercise of extracting content and meaning from secondary data will be improved if a set of open-ended questions are systematically used with the data. Some potential questions are as follows: </w:t>
      </w:r>
      <w:r w:rsidRPr="00874A8E">
        <w:rPr>
          <w:rFonts w:ascii="Calibri" w:hAnsi="Calibri" w:cs="Calibri"/>
          <w:sz w:val="22"/>
          <w:szCs w:val="22"/>
        </w:rPr>
        <w:br/>
      </w:r>
    </w:p>
    <w:p w14:paraId="0DBC93D3" w14:textId="77777777" w:rsidR="00CD25E1" w:rsidRPr="00874A8E" w:rsidRDefault="00CD25E1" w:rsidP="00785005">
      <w:pPr>
        <w:pStyle w:val="NormalWeb"/>
        <w:spacing w:before="0" w:beforeAutospacing="0" w:after="0" w:afterAutospacing="0"/>
        <w:ind w:left="720"/>
        <w:rPr>
          <w:rFonts w:ascii="Calibri" w:hAnsi="Calibri" w:cs="Calibri"/>
          <w:sz w:val="22"/>
          <w:szCs w:val="22"/>
        </w:rPr>
      </w:pPr>
      <w:r w:rsidRPr="00874A8E">
        <w:rPr>
          <w:rFonts w:ascii="Calibri" w:hAnsi="Calibri" w:cs="Calibri"/>
          <w:sz w:val="22"/>
          <w:szCs w:val="22"/>
          <w:u w:val="single"/>
        </w:rPr>
        <w:t>Problems (nature, range, distribution)</w:t>
      </w:r>
      <w:r w:rsidRPr="00874A8E">
        <w:rPr>
          <w:rFonts w:ascii="Calibri" w:hAnsi="Calibri" w:cs="Calibri"/>
          <w:b/>
          <w:sz w:val="22"/>
          <w:szCs w:val="22"/>
        </w:rPr>
        <w:t xml:space="preserve"> </w:t>
      </w:r>
      <w:r w:rsidRPr="00874A8E">
        <w:rPr>
          <w:rFonts w:ascii="Calibri" w:hAnsi="Calibri" w:cs="Calibri"/>
          <w:b/>
          <w:sz w:val="22"/>
          <w:szCs w:val="22"/>
        </w:rPr>
        <w:br/>
      </w:r>
      <w:r w:rsidRPr="00874A8E">
        <w:rPr>
          <w:rFonts w:ascii="Calibri" w:hAnsi="Calibri" w:cs="Calibri"/>
          <w:sz w:val="22"/>
          <w:szCs w:val="22"/>
        </w:rPr>
        <w:t>- What information do we already have about the population and environment</w:t>
      </w:r>
      <w:r w:rsidR="00785005" w:rsidRPr="00874A8E">
        <w:rPr>
          <w:rFonts w:ascii="Calibri" w:hAnsi="Calibri" w:cs="Calibri"/>
          <w:sz w:val="22"/>
          <w:szCs w:val="22"/>
        </w:rPr>
        <w:t xml:space="preserve">?  About </w:t>
      </w:r>
      <w:r w:rsidRPr="00874A8E">
        <w:rPr>
          <w:rFonts w:ascii="Calibri" w:hAnsi="Calibri" w:cs="Calibri"/>
          <w:sz w:val="22"/>
          <w:szCs w:val="22"/>
        </w:rPr>
        <w:t xml:space="preserve">problems that affect </w:t>
      </w:r>
      <w:r w:rsidR="00785005" w:rsidRPr="00874A8E">
        <w:rPr>
          <w:rFonts w:ascii="Calibri" w:hAnsi="Calibri" w:cs="Calibri"/>
          <w:sz w:val="22"/>
          <w:szCs w:val="22"/>
        </w:rPr>
        <w:t>people</w:t>
      </w:r>
      <w:r w:rsidRPr="00874A8E">
        <w:rPr>
          <w:rFonts w:ascii="Calibri" w:hAnsi="Calibri" w:cs="Calibri"/>
          <w:sz w:val="22"/>
          <w:szCs w:val="22"/>
        </w:rPr>
        <w:t xml:space="preserve"> in this region? </w:t>
      </w:r>
      <w:r w:rsidRPr="00874A8E">
        <w:rPr>
          <w:rFonts w:ascii="Calibri" w:hAnsi="Calibri" w:cs="Calibri"/>
          <w:sz w:val="22"/>
          <w:szCs w:val="22"/>
        </w:rPr>
        <w:br/>
        <w:t xml:space="preserve">- What do we know about the distribution of leading problems among the residents in the study region? </w:t>
      </w:r>
      <w:r w:rsidR="00785005" w:rsidRPr="00874A8E">
        <w:rPr>
          <w:rFonts w:ascii="Calibri" w:hAnsi="Calibri" w:cs="Calibri"/>
          <w:sz w:val="22"/>
          <w:szCs w:val="22"/>
        </w:rPr>
        <w:t xml:space="preserve">For example, </w:t>
      </w:r>
      <w:r w:rsidRPr="00874A8E">
        <w:rPr>
          <w:rFonts w:ascii="Calibri" w:hAnsi="Calibri" w:cs="Calibri"/>
          <w:sz w:val="22"/>
          <w:szCs w:val="22"/>
        </w:rPr>
        <w:t xml:space="preserve">what are the influences and relationships between age, gender, ethnicity, residence location, family structure, educational status, etc.? </w:t>
      </w:r>
      <w:r w:rsidRPr="00874A8E">
        <w:rPr>
          <w:rFonts w:ascii="Calibri" w:hAnsi="Calibri" w:cs="Calibri"/>
          <w:sz w:val="22"/>
          <w:szCs w:val="22"/>
        </w:rPr>
        <w:br/>
      </w:r>
    </w:p>
    <w:p w14:paraId="167FC9EA" w14:textId="77777777" w:rsidR="00CD25E1" w:rsidRPr="00874A8E" w:rsidRDefault="00CD25E1" w:rsidP="00785005">
      <w:pPr>
        <w:pStyle w:val="NormalWeb"/>
        <w:spacing w:before="0" w:beforeAutospacing="0" w:after="0" w:afterAutospacing="0"/>
        <w:ind w:left="720"/>
        <w:rPr>
          <w:rFonts w:ascii="Calibri" w:hAnsi="Calibri" w:cs="Calibri"/>
          <w:sz w:val="22"/>
          <w:szCs w:val="22"/>
        </w:rPr>
      </w:pPr>
      <w:r w:rsidRPr="00874A8E">
        <w:rPr>
          <w:rFonts w:ascii="Calibri" w:hAnsi="Calibri" w:cs="Calibri"/>
          <w:sz w:val="22"/>
          <w:szCs w:val="22"/>
          <w:u w:val="single"/>
        </w:rPr>
        <w:t>Behavior patterns</w:t>
      </w:r>
      <w:r w:rsidRPr="00874A8E">
        <w:rPr>
          <w:rFonts w:ascii="Calibri" w:hAnsi="Calibri" w:cs="Calibri"/>
          <w:sz w:val="22"/>
          <w:szCs w:val="22"/>
        </w:rPr>
        <w:t xml:space="preserve"> </w:t>
      </w:r>
      <w:r w:rsidRPr="00874A8E">
        <w:rPr>
          <w:rFonts w:ascii="Calibri" w:hAnsi="Calibri" w:cs="Calibri"/>
          <w:sz w:val="22"/>
          <w:szCs w:val="22"/>
        </w:rPr>
        <w:br/>
      </w:r>
      <w:proofErr w:type="gramStart"/>
      <w:r w:rsidRPr="00874A8E">
        <w:rPr>
          <w:rFonts w:ascii="Calibri" w:hAnsi="Calibri" w:cs="Calibri"/>
          <w:sz w:val="22"/>
          <w:szCs w:val="22"/>
        </w:rPr>
        <w:t>What</w:t>
      </w:r>
      <w:proofErr w:type="gramEnd"/>
      <w:r w:rsidRPr="00874A8E">
        <w:rPr>
          <w:rFonts w:ascii="Calibri" w:hAnsi="Calibri" w:cs="Calibri"/>
          <w:sz w:val="22"/>
          <w:szCs w:val="22"/>
        </w:rPr>
        <w:t xml:space="preserve"> behaviors place the constituents at risk? Which behaviors are protective? What do we know about factors affecting behavior change among people in t</w:t>
      </w:r>
      <w:r w:rsidR="00785005" w:rsidRPr="00874A8E">
        <w:rPr>
          <w:rFonts w:ascii="Calibri" w:hAnsi="Calibri" w:cs="Calibri"/>
          <w:sz w:val="22"/>
          <w:szCs w:val="22"/>
        </w:rPr>
        <w:t>his region (</w:t>
      </w:r>
      <w:r w:rsidRPr="00874A8E">
        <w:rPr>
          <w:rFonts w:ascii="Calibri" w:hAnsi="Calibri" w:cs="Calibri"/>
          <w:sz w:val="22"/>
          <w:szCs w:val="22"/>
        </w:rPr>
        <w:t>social competencies, supportive</w:t>
      </w:r>
      <w:r w:rsidR="00785005" w:rsidRPr="00874A8E">
        <w:rPr>
          <w:rFonts w:ascii="Calibri" w:hAnsi="Calibri" w:cs="Calibri"/>
          <w:sz w:val="22"/>
          <w:szCs w:val="22"/>
        </w:rPr>
        <w:t xml:space="preserve"> attitudes, social groups, etc.)?</w:t>
      </w:r>
      <w:r w:rsidRPr="00874A8E">
        <w:rPr>
          <w:rFonts w:ascii="Calibri" w:hAnsi="Calibri" w:cs="Calibri"/>
          <w:sz w:val="22"/>
          <w:szCs w:val="22"/>
        </w:rPr>
        <w:t xml:space="preserve"> </w:t>
      </w:r>
    </w:p>
    <w:p w14:paraId="3F71DBB1" w14:textId="77777777" w:rsidR="00CD25E1" w:rsidRPr="00874A8E" w:rsidRDefault="00CD25E1" w:rsidP="00785005">
      <w:pPr>
        <w:pStyle w:val="NormalWeb"/>
        <w:spacing w:before="0" w:beforeAutospacing="0" w:after="0" w:afterAutospacing="0"/>
        <w:ind w:left="720"/>
        <w:rPr>
          <w:rFonts w:ascii="Calibri" w:hAnsi="Calibri" w:cs="Calibri"/>
          <w:b/>
          <w:sz w:val="22"/>
          <w:szCs w:val="22"/>
        </w:rPr>
      </w:pPr>
    </w:p>
    <w:p w14:paraId="0E05EC4C" w14:textId="77777777" w:rsidR="00CD25E1" w:rsidRPr="00874A8E" w:rsidRDefault="00CD25E1" w:rsidP="00785005">
      <w:pPr>
        <w:pStyle w:val="NormalWeb"/>
        <w:spacing w:before="0" w:beforeAutospacing="0" w:after="0" w:afterAutospacing="0"/>
        <w:ind w:left="720"/>
        <w:rPr>
          <w:rFonts w:ascii="Calibri" w:hAnsi="Calibri" w:cs="Calibri"/>
          <w:sz w:val="22"/>
          <w:szCs w:val="22"/>
        </w:rPr>
      </w:pPr>
      <w:r w:rsidRPr="00874A8E">
        <w:rPr>
          <w:rFonts w:ascii="Calibri" w:hAnsi="Calibri" w:cs="Calibri"/>
          <w:sz w:val="22"/>
          <w:szCs w:val="22"/>
          <w:u w:val="single"/>
        </w:rPr>
        <w:lastRenderedPageBreak/>
        <w:t xml:space="preserve">Context </w:t>
      </w:r>
      <w:r w:rsidRPr="00874A8E">
        <w:rPr>
          <w:rFonts w:ascii="Calibri" w:hAnsi="Calibri" w:cs="Calibri"/>
          <w:sz w:val="22"/>
          <w:szCs w:val="22"/>
        </w:rPr>
        <w:br/>
        <w:t>- What do we know about external factors affecting the problems</w:t>
      </w:r>
      <w:r w:rsidR="00785005" w:rsidRPr="00874A8E">
        <w:rPr>
          <w:rFonts w:ascii="Calibri" w:hAnsi="Calibri" w:cs="Calibri"/>
          <w:sz w:val="22"/>
          <w:szCs w:val="22"/>
        </w:rPr>
        <w:t xml:space="preserve"> (</w:t>
      </w:r>
      <w:r w:rsidRPr="00874A8E">
        <w:rPr>
          <w:rFonts w:ascii="Calibri" w:hAnsi="Calibri" w:cs="Calibri"/>
          <w:sz w:val="22"/>
          <w:szCs w:val="22"/>
        </w:rPr>
        <w:t>social norms, religion, economics</w:t>
      </w:r>
      <w:r w:rsidR="00785005" w:rsidRPr="00874A8E">
        <w:rPr>
          <w:rFonts w:ascii="Calibri" w:hAnsi="Calibri" w:cs="Calibri"/>
          <w:sz w:val="22"/>
          <w:szCs w:val="22"/>
        </w:rPr>
        <w:t>, etc.)</w:t>
      </w:r>
      <w:r w:rsidRPr="00874A8E">
        <w:rPr>
          <w:rFonts w:ascii="Calibri" w:hAnsi="Calibri" w:cs="Calibri"/>
          <w:sz w:val="22"/>
          <w:szCs w:val="22"/>
        </w:rPr>
        <w:t xml:space="preserve">? </w:t>
      </w:r>
      <w:r w:rsidRPr="00874A8E">
        <w:rPr>
          <w:rFonts w:ascii="Calibri" w:hAnsi="Calibri" w:cs="Calibri"/>
          <w:sz w:val="22"/>
          <w:szCs w:val="22"/>
        </w:rPr>
        <w:br/>
      </w:r>
    </w:p>
    <w:p w14:paraId="1446CEAB" w14:textId="77777777" w:rsidR="00CD25E1" w:rsidRPr="00874A8E" w:rsidRDefault="00CD25E1" w:rsidP="00785005">
      <w:pPr>
        <w:pStyle w:val="NormalWeb"/>
        <w:spacing w:before="0" w:beforeAutospacing="0" w:after="0" w:afterAutospacing="0"/>
        <w:ind w:left="720"/>
        <w:rPr>
          <w:rFonts w:ascii="Calibri" w:hAnsi="Calibri" w:cs="Calibri"/>
          <w:sz w:val="22"/>
          <w:szCs w:val="22"/>
        </w:rPr>
      </w:pPr>
      <w:r w:rsidRPr="00874A8E">
        <w:rPr>
          <w:rFonts w:ascii="Calibri" w:hAnsi="Calibri" w:cs="Calibri"/>
          <w:sz w:val="22"/>
          <w:szCs w:val="22"/>
          <w:u w:val="single"/>
        </w:rPr>
        <w:t>Institutional responses</w:t>
      </w:r>
      <w:r w:rsidRPr="00874A8E">
        <w:rPr>
          <w:rFonts w:ascii="Calibri" w:hAnsi="Calibri" w:cs="Calibri"/>
          <w:sz w:val="22"/>
          <w:szCs w:val="22"/>
        </w:rPr>
        <w:t xml:space="preserve"> </w:t>
      </w:r>
      <w:r w:rsidRPr="00874A8E">
        <w:rPr>
          <w:rFonts w:ascii="Calibri" w:hAnsi="Calibri" w:cs="Calibri"/>
          <w:sz w:val="22"/>
          <w:szCs w:val="22"/>
        </w:rPr>
        <w:br/>
        <w:t xml:space="preserve">- What policies exist that aggravate or solve any of the problems? </w:t>
      </w:r>
      <w:r w:rsidRPr="00874A8E">
        <w:rPr>
          <w:rFonts w:ascii="Calibri" w:hAnsi="Calibri" w:cs="Calibri"/>
          <w:sz w:val="22"/>
          <w:szCs w:val="22"/>
        </w:rPr>
        <w:br/>
        <w:t xml:space="preserve">- What programs and services are currently addressing the problems? </w:t>
      </w:r>
      <w:r w:rsidRPr="00874A8E">
        <w:rPr>
          <w:rFonts w:ascii="Calibri" w:hAnsi="Calibri" w:cs="Calibri"/>
          <w:sz w:val="22"/>
          <w:szCs w:val="22"/>
        </w:rPr>
        <w:br/>
        <w:t xml:space="preserve">- What is their coverage and how effective are they? </w:t>
      </w:r>
      <w:r w:rsidRPr="00874A8E">
        <w:rPr>
          <w:rFonts w:ascii="Calibri" w:hAnsi="Calibri" w:cs="Calibri"/>
          <w:sz w:val="22"/>
          <w:szCs w:val="22"/>
        </w:rPr>
        <w:br/>
        <w:t xml:space="preserve">- Who is funding and who is conducting these activities and services? </w:t>
      </w:r>
      <w:r w:rsidRPr="00874A8E">
        <w:rPr>
          <w:rFonts w:ascii="Calibri" w:hAnsi="Calibri" w:cs="Calibri"/>
          <w:sz w:val="22"/>
          <w:szCs w:val="22"/>
        </w:rPr>
        <w:br/>
        <w:t xml:space="preserve">- </w:t>
      </w:r>
      <w:r w:rsidR="00785005" w:rsidRPr="00874A8E">
        <w:rPr>
          <w:rFonts w:ascii="Calibri" w:hAnsi="Calibri" w:cs="Calibri"/>
          <w:sz w:val="22"/>
          <w:szCs w:val="22"/>
        </w:rPr>
        <w:t>Wha</w:t>
      </w:r>
      <w:r w:rsidRPr="00874A8E">
        <w:rPr>
          <w:rFonts w:ascii="Calibri" w:hAnsi="Calibri" w:cs="Calibri"/>
          <w:sz w:val="22"/>
          <w:szCs w:val="22"/>
        </w:rPr>
        <w:t xml:space="preserve">t future activities are planned? </w:t>
      </w:r>
      <w:r w:rsidRPr="00874A8E">
        <w:rPr>
          <w:rFonts w:ascii="Calibri" w:hAnsi="Calibri" w:cs="Calibri"/>
          <w:sz w:val="22"/>
          <w:szCs w:val="22"/>
        </w:rPr>
        <w:br/>
      </w:r>
    </w:p>
    <w:p w14:paraId="7B732C4A" w14:textId="77777777" w:rsidR="00CD25E1" w:rsidRPr="00874A8E" w:rsidRDefault="00CD25E1" w:rsidP="00785005">
      <w:pPr>
        <w:pStyle w:val="NormalWeb"/>
        <w:spacing w:before="0" w:beforeAutospacing="0" w:after="0" w:afterAutospacing="0"/>
        <w:ind w:left="720"/>
        <w:rPr>
          <w:rFonts w:ascii="Calibri" w:hAnsi="Calibri" w:cs="Calibri"/>
          <w:sz w:val="22"/>
          <w:szCs w:val="22"/>
        </w:rPr>
      </w:pPr>
      <w:r w:rsidRPr="00874A8E">
        <w:rPr>
          <w:rFonts w:ascii="Calibri" w:hAnsi="Calibri" w:cs="Calibri"/>
          <w:sz w:val="22"/>
          <w:szCs w:val="22"/>
        </w:rPr>
        <w:t xml:space="preserve">At the conclusion of the documents review, there are two other useful questions: </w:t>
      </w:r>
      <w:r w:rsidRPr="00874A8E">
        <w:rPr>
          <w:rFonts w:ascii="Calibri" w:hAnsi="Calibri" w:cs="Calibri"/>
          <w:sz w:val="22"/>
          <w:szCs w:val="22"/>
        </w:rPr>
        <w:br/>
      </w:r>
      <w:r w:rsidRPr="00874A8E">
        <w:rPr>
          <w:rFonts w:ascii="Calibri" w:hAnsi="Calibri" w:cs="Calibri"/>
          <w:iCs/>
          <w:sz w:val="22"/>
          <w:szCs w:val="22"/>
        </w:rPr>
        <w:t xml:space="preserve">a) </w:t>
      </w:r>
      <w:proofErr w:type="gramStart"/>
      <w:r w:rsidRPr="00874A8E">
        <w:rPr>
          <w:rFonts w:ascii="Calibri" w:hAnsi="Calibri" w:cs="Calibri"/>
          <w:iCs/>
          <w:sz w:val="22"/>
          <w:szCs w:val="22"/>
        </w:rPr>
        <w:t>What</w:t>
      </w:r>
      <w:proofErr w:type="gramEnd"/>
      <w:r w:rsidRPr="00874A8E">
        <w:rPr>
          <w:rFonts w:ascii="Calibri" w:hAnsi="Calibri" w:cs="Calibri"/>
          <w:iCs/>
          <w:sz w:val="22"/>
          <w:szCs w:val="22"/>
        </w:rPr>
        <w:t xml:space="preserve"> additional information about population and environment is needed but not available? </w:t>
      </w:r>
      <w:r w:rsidRPr="00874A8E">
        <w:rPr>
          <w:rFonts w:ascii="Calibri" w:hAnsi="Calibri" w:cs="Calibri"/>
          <w:iCs/>
          <w:sz w:val="22"/>
          <w:szCs w:val="22"/>
        </w:rPr>
        <w:br/>
        <w:t>b) For whom would this information be useful and why?</w:t>
      </w:r>
      <w:r w:rsidRPr="00874A8E">
        <w:rPr>
          <w:rFonts w:ascii="Calibri" w:hAnsi="Calibri" w:cs="Calibri"/>
          <w:i/>
          <w:iCs/>
          <w:sz w:val="22"/>
          <w:szCs w:val="22"/>
        </w:rPr>
        <w:t xml:space="preserve"> </w:t>
      </w:r>
    </w:p>
    <w:p w14:paraId="0C771F9A" w14:textId="77777777" w:rsidR="00CD25E1" w:rsidRPr="00874A8E" w:rsidRDefault="00CD25E1" w:rsidP="00CE2CC1">
      <w:pPr>
        <w:pStyle w:val="Bullets1"/>
        <w:numPr>
          <w:ilvl w:val="0"/>
          <w:numId w:val="0"/>
        </w:numPr>
        <w:tabs>
          <w:tab w:val="left" w:pos="720"/>
        </w:tabs>
        <w:spacing w:after="0"/>
        <w:ind w:left="360" w:hanging="360"/>
        <w:rPr>
          <w:rFonts w:ascii="Calibri" w:hAnsi="Calibri" w:cs="Calibri"/>
          <w:b/>
          <w:szCs w:val="22"/>
        </w:rPr>
      </w:pPr>
    </w:p>
    <w:tbl>
      <w:tblPr>
        <w:tblpPr w:leftFromText="180" w:rightFromText="180" w:vertAnchor="text" w:horzAnchor="margin" w:tblpX="108" w:tblpY="29"/>
        <w:tblW w:w="108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3671E8" w:rsidRPr="006B40CA" w14:paraId="23C2DAE4" w14:textId="77777777" w:rsidTr="00DC095A">
        <w:trPr>
          <w:trHeight w:val="420"/>
        </w:trPr>
        <w:tc>
          <w:tcPr>
            <w:tcW w:w="10818" w:type="dxa"/>
            <w:shd w:val="clear" w:color="auto" w:fill="808080"/>
            <w:vAlign w:val="center"/>
          </w:tcPr>
          <w:p w14:paraId="51040F11" w14:textId="77777777" w:rsidR="003671E8" w:rsidRPr="006B40CA" w:rsidRDefault="003671E8" w:rsidP="00C129C0">
            <w:pPr>
              <w:pStyle w:val="Heading2"/>
              <w:spacing w:before="0" w:after="0"/>
              <w:rPr>
                <w:rFonts w:ascii="Franklin Gothic Heavy" w:hAnsi="Franklin Gothic Heavy"/>
                <w:b w:val="0"/>
                <w:bCs w:val="0"/>
                <w:color w:val="FFFFFF"/>
                <w:sz w:val="20"/>
                <w:szCs w:val="20"/>
                <w:lang w:eastAsia="en-US"/>
              </w:rPr>
            </w:pPr>
            <w:bookmarkStart w:id="7" w:name="_Toc349055148"/>
            <w:r w:rsidRPr="00C129C0">
              <w:rPr>
                <w:rFonts w:ascii="Franklin Gothic Heavy" w:hAnsi="Franklin Gothic Heavy"/>
                <w:b w:val="0"/>
                <w:bCs w:val="0"/>
                <w:color w:val="FFFFFF"/>
                <w:sz w:val="20"/>
                <w:szCs w:val="20"/>
                <w:lang w:eastAsia="en-US"/>
              </w:rPr>
              <w:t>SKETCH MAPPIN</w:t>
            </w:r>
            <w:r w:rsidR="00C129C0" w:rsidRPr="00C129C0">
              <w:rPr>
                <w:rFonts w:ascii="Franklin Gothic Heavy" w:hAnsi="Franklin Gothic Heavy"/>
                <w:b w:val="0"/>
                <w:bCs w:val="0"/>
                <w:color w:val="FFFFFF"/>
                <w:sz w:val="20"/>
                <w:szCs w:val="20"/>
                <w:lang w:eastAsia="en-US"/>
              </w:rPr>
              <w:t>G</w:t>
            </w:r>
            <w:bookmarkEnd w:id="7"/>
          </w:p>
        </w:tc>
      </w:tr>
    </w:tbl>
    <w:p w14:paraId="05541CE5" w14:textId="77777777" w:rsidR="00126A6E" w:rsidRPr="00874A8E" w:rsidRDefault="00126A6E" w:rsidP="00637D1E">
      <w:pPr>
        <w:spacing w:line="260" w:lineRule="atLeast"/>
        <w:rPr>
          <w:rFonts w:ascii="Calibri" w:hAnsi="Calibri" w:cs="Calibri"/>
          <w:b/>
        </w:rPr>
      </w:pPr>
    </w:p>
    <w:p w14:paraId="06E53C49" w14:textId="77777777" w:rsidR="00637D1E" w:rsidRPr="00874A8E" w:rsidRDefault="00637D1E" w:rsidP="00637D1E">
      <w:pPr>
        <w:pBdr>
          <w:top w:val="single" w:sz="4" w:space="1" w:color="auto"/>
          <w:bottom w:val="single" w:sz="4" w:space="3" w:color="auto"/>
        </w:pBdr>
        <w:rPr>
          <w:rFonts w:ascii="Calibri" w:hAnsi="Calibri" w:cs="Calibri"/>
          <w:sz w:val="20"/>
          <w:szCs w:val="20"/>
        </w:rPr>
      </w:pPr>
      <w:r w:rsidRPr="00874A8E">
        <w:rPr>
          <w:rFonts w:ascii="Calibri" w:hAnsi="Calibri" w:cs="Calibri"/>
          <w:sz w:val="20"/>
          <w:szCs w:val="20"/>
        </w:rPr>
        <w:t>Purpose: To provide a visual representation of information in a particular geographical context based on stakeholders’ perceptions of any focus issue or indicator that is being monitored and evaluated:</w:t>
      </w:r>
    </w:p>
    <w:p w14:paraId="23466DC0" w14:textId="77777777" w:rsidR="00637D1E" w:rsidRPr="00874A8E" w:rsidRDefault="00637D1E" w:rsidP="00637D1E">
      <w:pPr>
        <w:pBdr>
          <w:top w:val="single" w:sz="4" w:space="1" w:color="auto"/>
          <w:bottom w:val="single" w:sz="4" w:space="3" w:color="auto"/>
        </w:pBdr>
        <w:ind w:firstLine="720"/>
        <w:rPr>
          <w:rFonts w:ascii="Calibri" w:hAnsi="Calibri" w:cs="Calibri"/>
          <w:sz w:val="20"/>
          <w:szCs w:val="20"/>
        </w:rPr>
      </w:pPr>
      <w:r w:rsidRPr="00874A8E">
        <w:rPr>
          <w:rFonts w:ascii="Calibri" w:hAnsi="Calibri" w:cs="Calibri"/>
          <w:i/>
          <w:sz w:val="20"/>
          <w:szCs w:val="20"/>
        </w:rPr>
        <w:t>-</w:t>
      </w:r>
      <w:r w:rsidRPr="00874A8E">
        <w:rPr>
          <w:rFonts w:ascii="Calibri" w:hAnsi="Calibri" w:cs="Calibri"/>
          <w:sz w:val="20"/>
          <w:szCs w:val="20"/>
          <w:u w:val="single"/>
        </w:rPr>
        <w:t>Physical,</w:t>
      </w:r>
      <w:r w:rsidRPr="00874A8E">
        <w:rPr>
          <w:rFonts w:ascii="Calibri" w:hAnsi="Calibri" w:cs="Calibri"/>
          <w:sz w:val="20"/>
          <w:szCs w:val="20"/>
        </w:rPr>
        <w:t xml:space="preserve"> such as available resources and their use, key problem areas, (proposed) innovations, where land   </w:t>
      </w:r>
    </w:p>
    <w:p w14:paraId="5FED1F30" w14:textId="77777777" w:rsidR="00637D1E" w:rsidRPr="00874A8E" w:rsidRDefault="00637D1E" w:rsidP="00637D1E">
      <w:pPr>
        <w:pBdr>
          <w:top w:val="single" w:sz="4" w:space="1" w:color="auto"/>
          <w:bottom w:val="single" w:sz="4" w:space="3" w:color="auto"/>
        </w:pBdr>
        <w:ind w:firstLine="720"/>
        <w:rPr>
          <w:rFonts w:ascii="Calibri" w:hAnsi="Calibri" w:cs="Calibri"/>
          <w:sz w:val="20"/>
          <w:szCs w:val="20"/>
        </w:rPr>
      </w:pPr>
      <w:proofErr w:type="gramStart"/>
      <w:r w:rsidRPr="00874A8E">
        <w:rPr>
          <w:rFonts w:ascii="Calibri" w:hAnsi="Calibri" w:cs="Calibri"/>
          <w:sz w:val="20"/>
          <w:szCs w:val="20"/>
        </w:rPr>
        <w:t>degradation</w:t>
      </w:r>
      <w:proofErr w:type="gramEnd"/>
      <w:r w:rsidRPr="00874A8E">
        <w:rPr>
          <w:rFonts w:ascii="Calibri" w:hAnsi="Calibri" w:cs="Calibri"/>
          <w:sz w:val="20"/>
          <w:szCs w:val="20"/>
        </w:rPr>
        <w:t xml:space="preserve"> problems are and where improvements have been noticed, or regarding a specific topic like   </w:t>
      </w:r>
    </w:p>
    <w:p w14:paraId="26D2565F" w14:textId="77777777" w:rsidR="00637D1E" w:rsidRPr="00874A8E" w:rsidRDefault="00785005" w:rsidP="00637D1E">
      <w:pPr>
        <w:pBdr>
          <w:top w:val="single" w:sz="4" w:space="1" w:color="auto"/>
          <w:bottom w:val="single" w:sz="4" w:space="3" w:color="auto"/>
        </w:pBdr>
        <w:ind w:firstLine="720"/>
        <w:rPr>
          <w:rFonts w:ascii="Calibri" w:hAnsi="Calibri" w:cs="Calibri"/>
          <w:sz w:val="20"/>
          <w:szCs w:val="20"/>
        </w:rPr>
      </w:pPr>
      <w:proofErr w:type="gramStart"/>
      <w:r w:rsidRPr="00874A8E">
        <w:rPr>
          <w:rFonts w:ascii="Calibri" w:hAnsi="Calibri" w:cs="Calibri"/>
          <w:sz w:val="20"/>
          <w:szCs w:val="20"/>
        </w:rPr>
        <w:t>crop</w:t>
      </w:r>
      <w:proofErr w:type="gramEnd"/>
      <w:r w:rsidR="00637D1E" w:rsidRPr="00874A8E">
        <w:rPr>
          <w:rFonts w:ascii="Calibri" w:hAnsi="Calibri" w:cs="Calibri"/>
          <w:sz w:val="20"/>
          <w:szCs w:val="20"/>
        </w:rPr>
        <w:t xml:space="preserve"> trials;</w:t>
      </w:r>
    </w:p>
    <w:p w14:paraId="6E483D7F" w14:textId="77777777" w:rsidR="00637D1E" w:rsidRPr="00874A8E" w:rsidRDefault="00637D1E" w:rsidP="00637D1E">
      <w:pPr>
        <w:pBdr>
          <w:top w:val="single" w:sz="4" w:space="1" w:color="auto"/>
          <w:bottom w:val="single" w:sz="4" w:space="3" w:color="auto"/>
        </w:pBdr>
        <w:ind w:firstLine="720"/>
        <w:rPr>
          <w:rFonts w:ascii="Calibri" w:hAnsi="Calibri" w:cs="Calibri"/>
          <w:sz w:val="20"/>
          <w:szCs w:val="20"/>
        </w:rPr>
      </w:pPr>
      <w:r w:rsidRPr="00874A8E">
        <w:rPr>
          <w:rFonts w:ascii="Calibri" w:hAnsi="Calibri" w:cs="Calibri"/>
          <w:i/>
          <w:sz w:val="20"/>
          <w:szCs w:val="20"/>
        </w:rPr>
        <w:t>-</w:t>
      </w:r>
      <w:r w:rsidRPr="00874A8E">
        <w:rPr>
          <w:rFonts w:ascii="Calibri" w:hAnsi="Calibri" w:cs="Calibri"/>
          <w:sz w:val="20"/>
          <w:szCs w:val="20"/>
          <w:u w:val="single"/>
        </w:rPr>
        <w:t>Social</w:t>
      </w:r>
      <w:r w:rsidRPr="00874A8E">
        <w:rPr>
          <w:rFonts w:ascii="Calibri" w:hAnsi="Calibri" w:cs="Calibri"/>
          <w:sz w:val="20"/>
          <w:szCs w:val="20"/>
        </w:rPr>
        <w:t xml:space="preserve"> ownership or gender-differentiated use of natural resources, etc.</w:t>
      </w:r>
    </w:p>
    <w:p w14:paraId="646C19CF" w14:textId="77777777" w:rsidR="00637D1E" w:rsidRPr="00874A8E" w:rsidRDefault="00637D1E" w:rsidP="00637D1E">
      <w:pPr>
        <w:spacing w:line="260" w:lineRule="atLeast"/>
        <w:rPr>
          <w:rFonts w:ascii="Calibri" w:eastAsia="Times New Roman" w:hAnsi="Calibri" w:cs="Calibri"/>
          <w:b/>
          <w:bCs/>
          <w:color w:val="000000"/>
          <w:sz w:val="22"/>
          <w:szCs w:val="22"/>
          <w:lang w:eastAsia="en-US"/>
        </w:rPr>
      </w:pPr>
      <w:r w:rsidRPr="00874A8E">
        <w:rPr>
          <w:rFonts w:ascii="Calibri" w:eastAsia="Times New Roman" w:hAnsi="Calibri" w:cs="Calibri"/>
          <w:b/>
          <w:bCs/>
          <w:color w:val="000000"/>
          <w:sz w:val="22"/>
          <w:szCs w:val="22"/>
          <w:lang w:eastAsia="en-US"/>
        </w:rPr>
        <w:t>How to:</w:t>
      </w:r>
    </w:p>
    <w:p w14:paraId="222710F6"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1. Ask the individual or the group to draw the boundaries of the geographic unit being discussed. Participants can decide how they want to represent this – on paper with writing or using local materials such as sticks, stones or seeds. Remember that whatever material is chosen, you will always need a paper-based copy to enable comparative analysis. </w:t>
      </w:r>
    </w:p>
    <w:p w14:paraId="4FC28362" w14:textId="77777777" w:rsidR="00FC3D61" w:rsidRPr="00874A8E" w:rsidRDefault="00FC3D61" w:rsidP="00637D1E">
      <w:pPr>
        <w:spacing w:line="260" w:lineRule="atLeast"/>
        <w:rPr>
          <w:rFonts w:ascii="Calibri" w:eastAsia="Times New Roman" w:hAnsi="Calibri" w:cs="Calibri"/>
          <w:color w:val="000000"/>
          <w:sz w:val="22"/>
          <w:szCs w:val="22"/>
          <w:lang w:eastAsia="en-US"/>
        </w:rPr>
      </w:pPr>
    </w:p>
    <w:p w14:paraId="74373485"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If it adds to the discussion, three-dimensional elements can be added, transforming the map into a model that emphasizes landscape-level aspects of issues. </w:t>
      </w:r>
    </w:p>
    <w:p w14:paraId="04E6BE11"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23164D4C"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2. On whatever medium is chosen, ask the participants to draw the outline of the local area, for example, roads, towns, rivers and property boundaries. One way to do this, if you have the proper resources, is to project an overhead map onto a large sheet of paper and then to trace the required information. </w:t>
      </w:r>
    </w:p>
    <w:p w14:paraId="29A01C26"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7E64B8D7" w14:textId="34C1C158"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3. Having prepared the map, which could be as large as a wall, people can then add their information either directly or by using sticky notes. Let them record w</w:t>
      </w:r>
      <w:r w:rsidR="000F09E0">
        <w:rPr>
          <w:rFonts w:ascii="Calibri" w:eastAsia="Times New Roman" w:hAnsi="Calibri" w:cs="Calibri"/>
          <w:color w:val="000000"/>
          <w:sz w:val="22"/>
          <w:szCs w:val="22"/>
          <w:lang w:eastAsia="en-US"/>
        </w:rPr>
        <w:t>hat is most significant to them</w:t>
      </w:r>
      <w:r w:rsidRPr="00874A8E">
        <w:rPr>
          <w:rFonts w:ascii="Calibri" w:eastAsia="Times New Roman" w:hAnsi="Calibri" w:cs="Calibri"/>
          <w:color w:val="000000"/>
          <w:sz w:val="22"/>
          <w:szCs w:val="22"/>
          <w:lang w:eastAsia="en-US"/>
        </w:rPr>
        <w:t xml:space="preserve"> and then ask for more detail if something you are interested in is missing. One use of a sketch map is for social mapping of household levels of well-being.</w:t>
      </w:r>
    </w:p>
    <w:p w14:paraId="7914048A"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0FFF2CAE"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4. Several modifications to the map may be needed before those involved are happy with the final result. Include additional written comments such as quantities of interest, if necessary.</w:t>
      </w:r>
    </w:p>
    <w:p w14:paraId="4B61BD24"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7FA1F52D"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5. Once a "base" map has been made, subsequent meetings can use it to make comparisons. </w:t>
      </w:r>
      <w:r w:rsidR="00C6279E" w:rsidRPr="00874A8E">
        <w:rPr>
          <w:rFonts w:ascii="Calibri" w:eastAsia="Times New Roman" w:hAnsi="Calibri" w:cs="Calibri"/>
          <w:color w:val="000000"/>
          <w:sz w:val="22"/>
          <w:szCs w:val="22"/>
          <w:lang w:eastAsia="en-US"/>
        </w:rPr>
        <w:t xml:space="preserve">Figure 1 </w:t>
      </w:r>
      <w:r w:rsidR="00F16944" w:rsidRPr="00874A8E">
        <w:rPr>
          <w:rFonts w:ascii="Calibri" w:eastAsia="Times New Roman" w:hAnsi="Calibri" w:cs="Calibri"/>
          <w:color w:val="000000"/>
          <w:sz w:val="22"/>
          <w:szCs w:val="22"/>
          <w:lang w:eastAsia="en-US"/>
        </w:rPr>
        <w:t>next page</w:t>
      </w:r>
      <w:r w:rsidRPr="00874A8E">
        <w:rPr>
          <w:rFonts w:ascii="Calibri" w:eastAsia="Times New Roman" w:hAnsi="Calibri" w:cs="Calibri"/>
          <w:color w:val="000000"/>
          <w:sz w:val="22"/>
          <w:szCs w:val="22"/>
          <w:lang w:eastAsia="en-US"/>
        </w:rPr>
        <w:t xml:space="preserve"> shows such a comparison of a base map with a later monitoring event, recording the status of fields before and after soil and water conservation measures were taken in one project in India. To be most effective, at least some of the people involved in the map production should be involved in updating the map during the next monitoring event. </w:t>
      </w:r>
    </w:p>
    <w:p w14:paraId="0347BD28" w14:textId="77777777" w:rsidR="00C6279E" w:rsidRPr="00874A8E" w:rsidRDefault="00C6279E" w:rsidP="00637D1E">
      <w:pPr>
        <w:spacing w:line="260" w:lineRule="atLeast"/>
        <w:rPr>
          <w:rFonts w:ascii="Calibri" w:eastAsia="Times New Roman" w:hAnsi="Calibri" w:cs="Calibri"/>
          <w:color w:val="000000"/>
          <w:sz w:val="22"/>
          <w:szCs w:val="22"/>
          <w:lang w:eastAsia="en-US"/>
        </w:rPr>
      </w:pPr>
    </w:p>
    <w:p w14:paraId="72305A1B"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Alternatively, the same map can be used by color-coding indicators for each </w:t>
      </w:r>
      <w:proofErr w:type="gramStart"/>
      <w:r w:rsidRPr="00874A8E">
        <w:rPr>
          <w:rFonts w:ascii="Calibri" w:eastAsia="Times New Roman" w:hAnsi="Calibri" w:cs="Calibri"/>
          <w:color w:val="000000"/>
          <w:sz w:val="22"/>
          <w:szCs w:val="22"/>
          <w:lang w:eastAsia="en-US"/>
        </w:rPr>
        <w:t>new year</w:t>
      </w:r>
      <w:proofErr w:type="gramEnd"/>
      <w:r w:rsidRPr="00874A8E">
        <w:rPr>
          <w:rFonts w:ascii="Calibri" w:eastAsia="Times New Roman" w:hAnsi="Calibri" w:cs="Calibri"/>
          <w:color w:val="000000"/>
          <w:sz w:val="22"/>
          <w:szCs w:val="22"/>
          <w:lang w:eastAsia="en-US"/>
        </w:rPr>
        <w:t xml:space="preserve"> or monitoring event. While this option is much easier for direct comparison and analysis (as all the data are recorded on one map), it can become messy if too many indicators and years of data are stored on it.</w:t>
      </w:r>
    </w:p>
    <w:p w14:paraId="43FDAEF4" w14:textId="77777777" w:rsidR="00637D1E" w:rsidRPr="00874A8E" w:rsidRDefault="00637D1E" w:rsidP="00637D1E">
      <w:pPr>
        <w:spacing w:line="260" w:lineRule="atLeast"/>
        <w:rPr>
          <w:rFonts w:ascii="Calibri" w:eastAsia="Times New Roman" w:hAnsi="Calibri" w:cs="Calibri"/>
          <w:b/>
          <w:bCs/>
          <w:color w:val="000000"/>
          <w:sz w:val="22"/>
          <w:szCs w:val="22"/>
          <w:lang w:eastAsia="en-US"/>
        </w:rPr>
      </w:pPr>
    </w:p>
    <w:p w14:paraId="762D9BAE"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000000"/>
          <w:sz w:val="22"/>
          <w:szCs w:val="22"/>
          <w:lang w:eastAsia="en-US"/>
        </w:rPr>
        <w:t>Tips on use:</w:t>
      </w:r>
    </w:p>
    <w:p w14:paraId="4EBA68A2" w14:textId="082315A7" w:rsidR="00637D1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Remember that only those issues that have a geographic distribution are useful to analyze with maps. Maps are useful for obtaining a better underst</w:t>
      </w:r>
      <w:r w:rsidR="000F09E0">
        <w:rPr>
          <w:rFonts w:ascii="Calibri" w:eastAsia="Times New Roman" w:hAnsi="Calibri" w:cs="Calibri"/>
          <w:color w:val="000000"/>
          <w:sz w:val="22"/>
          <w:szCs w:val="22"/>
          <w:lang w:eastAsia="en-US"/>
        </w:rPr>
        <w:t>anding of an area being studied</w:t>
      </w:r>
      <w:r w:rsidRPr="00874A8E">
        <w:rPr>
          <w:rFonts w:ascii="Calibri" w:eastAsia="Times New Roman" w:hAnsi="Calibri" w:cs="Calibri"/>
          <w:color w:val="000000"/>
          <w:sz w:val="22"/>
          <w:szCs w:val="22"/>
          <w:lang w:eastAsia="en-US"/>
        </w:rPr>
        <w:t xml:space="preserve"> and for providing information and ideas on local perspectives of, for example, resources or access to services/facilities. </w:t>
      </w:r>
    </w:p>
    <w:p w14:paraId="604CE372" w14:textId="77777777" w:rsidR="000F09E0" w:rsidRPr="00874A8E" w:rsidRDefault="000F09E0" w:rsidP="00637D1E">
      <w:pPr>
        <w:spacing w:line="260" w:lineRule="atLeast"/>
        <w:rPr>
          <w:rFonts w:ascii="Calibri" w:eastAsia="Times New Roman" w:hAnsi="Calibri" w:cs="Calibri"/>
          <w:color w:val="000000"/>
          <w:sz w:val="22"/>
          <w:szCs w:val="22"/>
          <w:lang w:eastAsia="en-US"/>
        </w:rPr>
      </w:pPr>
    </w:p>
    <w:p w14:paraId="00BE6908" w14:textId="77777777" w:rsidR="00637D1E" w:rsidRPr="00874A8E" w:rsidRDefault="00637D1E" w:rsidP="00637D1E">
      <w:pPr>
        <w:spacing w:line="260" w:lineRule="atLeast"/>
        <w:rPr>
          <w:rFonts w:ascii="Calibri" w:eastAsia="Times New Roman" w:hAnsi="Calibri" w:cs="Calibri"/>
          <w:color w:val="000000"/>
          <w:sz w:val="22"/>
          <w:szCs w:val="22"/>
          <w:lang w:eastAsia="en-US"/>
        </w:rPr>
      </w:pPr>
      <w:proofErr w:type="gramStart"/>
      <w:r w:rsidRPr="00874A8E">
        <w:rPr>
          <w:rFonts w:ascii="Calibri" w:eastAsia="Times New Roman" w:hAnsi="Calibri" w:cs="Calibri"/>
          <w:color w:val="000000"/>
          <w:sz w:val="22"/>
          <w:szCs w:val="22"/>
          <w:lang w:eastAsia="en-US"/>
        </w:rPr>
        <w:t>The larger the number of topics to be included, the more complex the maps will be.</w:t>
      </w:r>
      <w:proofErr w:type="gramEnd"/>
      <w:r w:rsidRPr="00874A8E">
        <w:rPr>
          <w:rFonts w:ascii="Calibri" w:eastAsia="Times New Roman" w:hAnsi="Calibri" w:cs="Calibri"/>
          <w:color w:val="000000"/>
          <w:sz w:val="22"/>
          <w:szCs w:val="22"/>
          <w:lang w:eastAsia="en-US"/>
        </w:rPr>
        <w:t xml:space="preserve"> For this reason, it might be better to make several maps, with one issue/indicator per map. However, this is very time-consuming and storing such maps can pose difficulties. </w:t>
      </w:r>
    </w:p>
    <w:p w14:paraId="23CFF881" w14:textId="77777777" w:rsidR="00C6279E" w:rsidRPr="00874A8E" w:rsidRDefault="00C6279E" w:rsidP="00637D1E">
      <w:pPr>
        <w:spacing w:line="260" w:lineRule="atLeast"/>
        <w:rPr>
          <w:rFonts w:ascii="Calibri" w:eastAsia="Times New Roman" w:hAnsi="Calibri" w:cs="Calibri"/>
          <w:color w:val="000000"/>
          <w:sz w:val="22"/>
          <w:szCs w:val="22"/>
          <w:lang w:eastAsia="en-US"/>
        </w:rPr>
      </w:pPr>
    </w:p>
    <w:p w14:paraId="7C7D20DC"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Sketch maps represent how people see a physical area or a particular issue and its importance, and are, therefore, not as precise or scale-accurate as formal maps. Also, people will only show on a map what is of value to them. So, for example, where a mining company’s map of an area would emphasize the locations of ore deposits and navigable rivers, the local map of the same area but drawn by villagers may show communal areas, sacred places, pasture lands, burial grounds and agricultural lands.</w:t>
      </w:r>
    </w:p>
    <w:p w14:paraId="6762A5DF" w14:textId="77777777" w:rsidR="00126A6E" w:rsidRPr="00874A8E" w:rsidRDefault="00126A6E" w:rsidP="00637D1E">
      <w:pPr>
        <w:spacing w:line="260" w:lineRule="atLeast"/>
        <w:rPr>
          <w:rFonts w:ascii="Calibri" w:eastAsia="Times New Roman" w:hAnsi="Calibri" w:cs="Calibri"/>
          <w:b/>
          <w:bCs/>
          <w:color w:val="000000"/>
          <w:sz w:val="22"/>
          <w:szCs w:val="22"/>
          <w:lang w:eastAsia="en-US"/>
        </w:rPr>
      </w:pPr>
      <w:bookmarkStart w:id="8" w:name="fd_2"/>
      <w:bookmarkEnd w:id="8"/>
    </w:p>
    <w:p w14:paraId="77E514FF"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2A637C7D"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45AB9902"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6319B425"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6C20E826"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4576EB8C"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7E37295B"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253A7D8C"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4FEF3681"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270ADA1E"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665E6FE9"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4FF834A1"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0007EF6A"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4B7870B3"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66886FE6"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1B39AF1C"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0EFF95DF"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7E255789"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799C2691"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768075FE"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393B9213"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3D5FC608"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1E3D06A9"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3D4C6A8C" w14:textId="77777777" w:rsidR="00963F2C" w:rsidRDefault="00963F2C" w:rsidP="00637D1E">
      <w:pPr>
        <w:spacing w:line="260" w:lineRule="atLeast"/>
        <w:rPr>
          <w:rFonts w:ascii="Calibri" w:eastAsia="Times New Roman" w:hAnsi="Calibri" w:cs="Calibri"/>
          <w:b/>
          <w:bCs/>
          <w:color w:val="000000"/>
          <w:sz w:val="22"/>
          <w:szCs w:val="22"/>
          <w:lang w:eastAsia="en-US"/>
        </w:rPr>
      </w:pPr>
    </w:p>
    <w:p w14:paraId="37A04D2F" w14:textId="77777777" w:rsidR="00963F2C" w:rsidRDefault="00963F2C" w:rsidP="00637D1E">
      <w:pPr>
        <w:spacing w:line="260" w:lineRule="atLeast"/>
        <w:rPr>
          <w:rFonts w:ascii="Calibri" w:eastAsia="Times New Roman" w:hAnsi="Calibri" w:cs="Calibri"/>
          <w:b/>
          <w:bCs/>
          <w:color w:val="000000"/>
          <w:sz w:val="22"/>
          <w:szCs w:val="22"/>
          <w:lang w:eastAsia="en-US"/>
        </w:rPr>
      </w:pPr>
      <w:bookmarkStart w:id="9" w:name="_GoBack"/>
      <w:bookmarkEnd w:id="9"/>
    </w:p>
    <w:p w14:paraId="26354E7F"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66113474" w14:textId="77777777" w:rsidR="00637D1E" w:rsidRPr="00874A8E" w:rsidRDefault="00C129C0" w:rsidP="00637D1E">
      <w:pPr>
        <w:spacing w:line="260" w:lineRule="atLeast"/>
        <w:rPr>
          <w:rFonts w:ascii="Calibri" w:eastAsia="Times New Roman" w:hAnsi="Calibri" w:cs="Calibri"/>
          <w:color w:val="000000"/>
          <w:sz w:val="22"/>
          <w:szCs w:val="22"/>
          <w:lang w:eastAsia="en-US"/>
        </w:rPr>
      </w:pPr>
      <w:proofErr w:type="gramStart"/>
      <w:r>
        <w:rPr>
          <w:rFonts w:ascii="Calibri" w:eastAsia="Times New Roman" w:hAnsi="Calibri" w:cs="Calibri"/>
          <w:b/>
          <w:bCs/>
          <w:color w:val="000000"/>
          <w:sz w:val="22"/>
          <w:szCs w:val="22"/>
          <w:lang w:eastAsia="en-US"/>
        </w:rPr>
        <w:lastRenderedPageBreak/>
        <w:t>F</w:t>
      </w:r>
      <w:r w:rsidR="00637D1E" w:rsidRPr="00874A8E">
        <w:rPr>
          <w:rFonts w:ascii="Calibri" w:eastAsia="Times New Roman" w:hAnsi="Calibri" w:cs="Calibri"/>
          <w:b/>
          <w:bCs/>
          <w:color w:val="000000"/>
          <w:sz w:val="22"/>
          <w:szCs w:val="22"/>
          <w:lang w:eastAsia="en-US"/>
        </w:rPr>
        <w:t xml:space="preserve">igure </w:t>
      </w:r>
      <w:r w:rsidR="00C6279E" w:rsidRPr="00874A8E">
        <w:rPr>
          <w:rFonts w:ascii="Calibri" w:eastAsia="Times New Roman" w:hAnsi="Calibri" w:cs="Calibri"/>
          <w:b/>
          <w:bCs/>
          <w:color w:val="000000"/>
          <w:sz w:val="22"/>
          <w:szCs w:val="22"/>
          <w:lang w:eastAsia="en-US"/>
        </w:rPr>
        <w:t>1</w:t>
      </w:r>
      <w:r w:rsidR="00637D1E" w:rsidRPr="00874A8E">
        <w:rPr>
          <w:rFonts w:ascii="Calibri" w:eastAsia="Times New Roman" w:hAnsi="Calibri" w:cs="Calibri"/>
          <w:b/>
          <w:bCs/>
          <w:color w:val="000000"/>
          <w:sz w:val="22"/>
          <w:szCs w:val="22"/>
          <w:lang w:eastAsia="en-US"/>
        </w:rPr>
        <w:t>.</w:t>
      </w:r>
      <w:proofErr w:type="gramEnd"/>
      <w:r w:rsidR="00637D1E" w:rsidRPr="00874A8E">
        <w:rPr>
          <w:rFonts w:ascii="Calibri" w:eastAsia="Times New Roman" w:hAnsi="Calibri" w:cs="Calibri"/>
          <w:b/>
          <w:bCs/>
          <w:color w:val="000000"/>
          <w:sz w:val="22"/>
          <w:szCs w:val="22"/>
          <w:lang w:eastAsia="en-US"/>
        </w:rPr>
        <w:t xml:space="preserve"> Status of fields before and after soil and water conservation measures, India</w:t>
      </w:r>
      <w:hyperlink r:id="rId20" w:anchor="11#11" w:history="1">
        <w:r w:rsidR="00637D1E" w:rsidRPr="00874A8E">
          <w:rPr>
            <w:rFonts w:ascii="Calibri" w:eastAsia="Times New Roman" w:hAnsi="Calibri" w:cs="Calibri"/>
            <w:color w:val="993333"/>
            <w:sz w:val="22"/>
            <w:szCs w:val="22"/>
            <w:u w:val="single"/>
            <w:vertAlign w:val="superscript"/>
            <w:lang w:eastAsia="en-US"/>
          </w:rPr>
          <w:t>11</w:t>
        </w:r>
      </w:hyperlink>
    </w:p>
    <w:p w14:paraId="3D162992"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fldChar w:fldCharType="begin"/>
      </w:r>
      <w:r w:rsidRPr="00874A8E">
        <w:rPr>
          <w:rFonts w:ascii="Calibri" w:eastAsia="Times New Roman" w:hAnsi="Calibri" w:cs="Calibri"/>
          <w:color w:val="000000"/>
          <w:sz w:val="22"/>
          <w:szCs w:val="22"/>
          <w:lang w:eastAsia="en-US"/>
        </w:rPr>
        <w:instrText xml:space="preserve"> INCLUDEPICTURE "http://www.ifad.org/evaluation/guide/annexd/annexd_f2%20beforefield.jpg" \* MERGEFORMATINET </w:instrText>
      </w:r>
      <w:r w:rsidRPr="00874A8E">
        <w:rPr>
          <w:rFonts w:ascii="Calibri" w:eastAsia="Times New Roman" w:hAnsi="Calibri" w:cs="Calibri"/>
          <w:color w:val="000000"/>
          <w:sz w:val="22"/>
          <w:szCs w:val="22"/>
          <w:lang w:eastAsia="en-US"/>
        </w:rPr>
        <w:fldChar w:fldCharType="separate"/>
      </w:r>
      <w:r w:rsidRPr="00874A8E">
        <w:rPr>
          <w:rFonts w:ascii="Calibri" w:eastAsia="Times New Roman" w:hAnsi="Calibri" w:cs="Calibri"/>
          <w:color w:val="000000"/>
          <w:sz w:val="22"/>
          <w:szCs w:val="22"/>
          <w:lang w:eastAsia="en-US"/>
        </w:rPr>
        <w:pict w14:anchorId="3499B040">
          <v:shape id="_x0000_i1029" type="#_x0000_t75" alt="Status of fields before and after soil and water conservation measures, India" style="width:367.5pt;height:355.5pt">
            <v:imagedata r:id="rId21" r:href="rId22"/>
          </v:shape>
        </w:pict>
      </w:r>
      <w:r w:rsidRPr="00874A8E">
        <w:rPr>
          <w:rFonts w:ascii="Calibri" w:eastAsia="Times New Roman" w:hAnsi="Calibri" w:cs="Calibri"/>
          <w:color w:val="000000"/>
          <w:sz w:val="22"/>
          <w:szCs w:val="22"/>
          <w:lang w:eastAsia="en-US"/>
        </w:rPr>
        <w:fldChar w:fldCharType="end"/>
      </w:r>
    </w:p>
    <w:p w14:paraId="1645A14E" w14:textId="77777777" w:rsidR="00126A6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fldChar w:fldCharType="begin"/>
      </w:r>
      <w:r w:rsidRPr="00874A8E">
        <w:rPr>
          <w:rFonts w:ascii="Calibri" w:eastAsia="Times New Roman" w:hAnsi="Calibri" w:cs="Calibri"/>
          <w:color w:val="000000"/>
          <w:sz w:val="22"/>
          <w:szCs w:val="22"/>
          <w:lang w:eastAsia="en-US"/>
        </w:rPr>
        <w:instrText xml:space="preserve"> INCLUDEPICTURE "http://www.ifad.org/evaluation/guide/annexd/annexd_f2%20beforetxt.jpg" \* MERGEFORMATINET </w:instrText>
      </w:r>
      <w:r w:rsidRPr="00874A8E">
        <w:rPr>
          <w:rFonts w:ascii="Calibri" w:eastAsia="Times New Roman" w:hAnsi="Calibri" w:cs="Calibri"/>
          <w:color w:val="000000"/>
          <w:sz w:val="22"/>
          <w:szCs w:val="22"/>
          <w:lang w:eastAsia="en-US"/>
        </w:rPr>
        <w:fldChar w:fldCharType="separate"/>
      </w:r>
      <w:r w:rsidRPr="00874A8E">
        <w:rPr>
          <w:rFonts w:ascii="Calibri" w:eastAsia="Times New Roman" w:hAnsi="Calibri" w:cs="Calibri"/>
          <w:color w:val="000000"/>
          <w:sz w:val="22"/>
          <w:szCs w:val="22"/>
          <w:lang w:eastAsia="en-US"/>
        </w:rPr>
        <w:pict w14:anchorId="5B0B7BDA">
          <v:shape id="_x0000_i1030" type="#_x0000_t75" style="width:367.5pt;height:113pt">
            <v:imagedata r:id="rId23" r:href="rId24"/>
          </v:shape>
        </w:pict>
      </w:r>
      <w:r w:rsidRPr="00874A8E">
        <w:rPr>
          <w:rFonts w:ascii="Calibri" w:eastAsia="Times New Roman" w:hAnsi="Calibri" w:cs="Calibri"/>
          <w:color w:val="000000"/>
          <w:sz w:val="22"/>
          <w:szCs w:val="22"/>
          <w:lang w:eastAsia="en-US"/>
        </w:rPr>
        <w:fldChar w:fldCharType="end"/>
      </w:r>
    </w:p>
    <w:p w14:paraId="0849E9F5" w14:textId="77777777" w:rsidR="00126A6E" w:rsidRPr="00874A8E" w:rsidRDefault="00126A6E" w:rsidP="00126A6E">
      <w:pPr>
        <w:rPr>
          <w:rFonts w:ascii="Calibri" w:eastAsia="Times New Roman" w:hAnsi="Calibri" w:cs="Calibri"/>
          <w:sz w:val="22"/>
          <w:szCs w:val="22"/>
          <w:lang w:eastAsia="en-US"/>
        </w:rPr>
      </w:pPr>
    </w:p>
    <w:p w14:paraId="16A10D76" w14:textId="77777777" w:rsidR="00637D1E" w:rsidRPr="00874A8E" w:rsidRDefault="00637D1E" w:rsidP="00126A6E">
      <w:pPr>
        <w:ind w:firstLine="720"/>
        <w:rPr>
          <w:rFonts w:ascii="Calibri" w:eastAsia="Times New Roman" w:hAnsi="Calibri" w:cs="Calibri"/>
          <w:sz w:val="22"/>
          <w:szCs w:val="22"/>
          <w:lang w:eastAsia="en-US"/>
        </w:rPr>
      </w:pPr>
    </w:p>
    <w:p w14:paraId="3B8E16D9" w14:textId="77777777" w:rsidR="00126A6E" w:rsidRPr="00874A8E" w:rsidRDefault="00126A6E" w:rsidP="00126A6E">
      <w:pPr>
        <w:ind w:firstLine="720"/>
        <w:rPr>
          <w:rFonts w:ascii="Calibri" w:eastAsia="Times New Roman" w:hAnsi="Calibri" w:cs="Calibri"/>
          <w:sz w:val="22"/>
          <w:szCs w:val="22"/>
          <w:lang w:eastAsia="en-US"/>
        </w:rPr>
      </w:pPr>
    </w:p>
    <w:p w14:paraId="550F5866" w14:textId="77777777" w:rsidR="00126A6E" w:rsidRPr="00874A8E" w:rsidRDefault="00126A6E" w:rsidP="00126A6E">
      <w:pPr>
        <w:ind w:firstLine="720"/>
        <w:rPr>
          <w:rFonts w:ascii="Calibri" w:eastAsia="Times New Roman" w:hAnsi="Calibri" w:cs="Calibri"/>
          <w:sz w:val="22"/>
          <w:szCs w:val="22"/>
          <w:lang w:eastAsia="en-US"/>
        </w:rPr>
      </w:pPr>
    </w:p>
    <w:p w14:paraId="48BF2B87" w14:textId="77777777" w:rsidR="00126A6E" w:rsidRPr="00874A8E" w:rsidRDefault="00126A6E" w:rsidP="00126A6E">
      <w:pPr>
        <w:ind w:firstLine="720"/>
        <w:rPr>
          <w:rFonts w:ascii="Calibri" w:eastAsia="Times New Roman" w:hAnsi="Calibri" w:cs="Calibri"/>
          <w:sz w:val="22"/>
          <w:szCs w:val="22"/>
          <w:lang w:eastAsia="en-US"/>
        </w:rPr>
      </w:pPr>
    </w:p>
    <w:p w14:paraId="68F5B827" w14:textId="77777777" w:rsidR="00126A6E" w:rsidRPr="00874A8E" w:rsidRDefault="00126A6E" w:rsidP="00126A6E">
      <w:pPr>
        <w:ind w:firstLine="720"/>
        <w:rPr>
          <w:rFonts w:ascii="Calibri" w:eastAsia="Times New Roman" w:hAnsi="Calibri" w:cs="Calibri"/>
          <w:sz w:val="22"/>
          <w:szCs w:val="22"/>
          <w:lang w:eastAsia="en-US"/>
        </w:rPr>
      </w:pPr>
    </w:p>
    <w:p w14:paraId="35A68F67" w14:textId="77777777" w:rsidR="00126A6E" w:rsidRPr="00874A8E" w:rsidRDefault="00126A6E" w:rsidP="00126A6E">
      <w:pPr>
        <w:ind w:firstLine="720"/>
        <w:rPr>
          <w:rFonts w:ascii="Calibri" w:eastAsia="Times New Roman" w:hAnsi="Calibri" w:cs="Calibri"/>
          <w:sz w:val="22"/>
          <w:szCs w:val="22"/>
          <w:lang w:eastAsia="en-US"/>
        </w:rPr>
      </w:pPr>
    </w:p>
    <w:p w14:paraId="51D83716" w14:textId="77777777" w:rsidR="00126A6E" w:rsidRPr="00874A8E" w:rsidRDefault="00126A6E" w:rsidP="00126A6E">
      <w:pPr>
        <w:ind w:firstLine="720"/>
        <w:rPr>
          <w:rFonts w:ascii="Calibri" w:eastAsia="Times New Roman" w:hAnsi="Calibri" w:cs="Calibri"/>
          <w:sz w:val="22"/>
          <w:szCs w:val="22"/>
          <w:lang w:eastAsia="en-US"/>
        </w:rPr>
      </w:pPr>
    </w:p>
    <w:p w14:paraId="6EC62A92" w14:textId="77777777" w:rsidR="00126A6E" w:rsidRPr="00874A8E" w:rsidRDefault="00126A6E" w:rsidP="00126A6E">
      <w:pPr>
        <w:ind w:firstLine="720"/>
        <w:rPr>
          <w:rFonts w:ascii="Calibri" w:eastAsia="Times New Roman" w:hAnsi="Calibri" w:cs="Calibri"/>
          <w:sz w:val="22"/>
          <w:szCs w:val="22"/>
          <w:lang w:eastAsia="en-US"/>
        </w:rPr>
      </w:pPr>
    </w:p>
    <w:p w14:paraId="435C0C3D" w14:textId="77777777" w:rsidR="00126A6E" w:rsidRPr="00874A8E" w:rsidRDefault="00126A6E" w:rsidP="00126A6E">
      <w:pPr>
        <w:ind w:firstLine="720"/>
        <w:rPr>
          <w:rFonts w:ascii="Calibri" w:eastAsia="Times New Roman" w:hAnsi="Calibri" w:cs="Calibri"/>
          <w:sz w:val="22"/>
          <w:szCs w:val="22"/>
          <w:lang w:eastAsia="en-US"/>
        </w:rPr>
      </w:pPr>
    </w:p>
    <w:p w14:paraId="3D4E5AE6" w14:textId="77777777" w:rsidR="00126A6E" w:rsidRPr="00874A8E" w:rsidRDefault="00126A6E" w:rsidP="00126A6E">
      <w:pPr>
        <w:ind w:firstLine="720"/>
        <w:rPr>
          <w:rFonts w:ascii="Calibri" w:eastAsia="Times New Roman" w:hAnsi="Calibri" w:cs="Calibri"/>
          <w:sz w:val="22"/>
          <w:szCs w:val="22"/>
          <w:lang w:eastAsia="en-US"/>
        </w:rPr>
      </w:pPr>
    </w:p>
    <w:p w14:paraId="02020220" w14:textId="77777777" w:rsidR="00126A6E" w:rsidRPr="00874A8E" w:rsidRDefault="00126A6E" w:rsidP="00126A6E">
      <w:pPr>
        <w:ind w:firstLine="720"/>
        <w:rPr>
          <w:rFonts w:ascii="Calibri" w:eastAsia="Times New Roman" w:hAnsi="Calibri" w:cs="Calibri"/>
          <w:sz w:val="22"/>
          <w:szCs w:val="22"/>
          <w:lang w:eastAsia="en-US"/>
        </w:rPr>
      </w:pPr>
    </w:p>
    <w:p w14:paraId="22182D90" w14:textId="77777777" w:rsidR="00126A6E" w:rsidRPr="00874A8E" w:rsidRDefault="00126A6E" w:rsidP="00126A6E">
      <w:pPr>
        <w:ind w:firstLine="720"/>
        <w:rPr>
          <w:rFonts w:ascii="Calibri" w:eastAsia="Times New Roman" w:hAnsi="Calibri" w:cs="Calibri"/>
          <w:sz w:val="22"/>
          <w:szCs w:val="22"/>
          <w:lang w:eastAsia="en-US"/>
        </w:rPr>
      </w:pPr>
    </w:p>
    <w:p w14:paraId="1498C00A" w14:textId="77777777" w:rsidR="00126A6E" w:rsidRPr="00874A8E" w:rsidRDefault="00126A6E" w:rsidP="00126A6E">
      <w:pPr>
        <w:ind w:firstLine="720"/>
        <w:rPr>
          <w:rFonts w:ascii="Calibri" w:eastAsia="Times New Roman" w:hAnsi="Calibri" w:cs="Calibri"/>
          <w:sz w:val="22"/>
          <w:szCs w:val="22"/>
          <w:lang w:eastAsia="en-US"/>
        </w:rPr>
      </w:pPr>
    </w:p>
    <w:p w14:paraId="430BF821"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fldChar w:fldCharType="begin"/>
      </w:r>
      <w:r w:rsidRPr="00874A8E">
        <w:rPr>
          <w:rFonts w:ascii="Calibri" w:eastAsia="Times New Roman" w:hAnsi="Calibri" w:cs="Calibri"/>
          <w:color w:val="000000"/>
          <w:sz w:val="22"/>
          <w:szCs w:val="22"/>
          <w:lang w:eastAsia="en-US"/>
        </w:rPr>
        <w:instrText xml:space="preserve"> INCLUDEPICTURE "http://www.ifad.org/evaluation/guide/annexd/f2_annexd.jpg" \* MERGEFORMATINET </w:instrText>
      </w:r>
      <w:r w:rsidRPr="00874A8E">
        <w:rPr>
          <w:rFonts w:ascii="Calibri" w:eastAsia="Times New Roman" w:hAnsi="Calibri" w:cs="Calibri"/>
          <w:color w:val="000000"/>
          <w:sz w:val="22"/>
          <w:szCs w:val="22"/>
          <w:lang w:eastAsia="en-US"/>
        </w:rPr>
        <w:fldChar w:fldCharType="separate"/>
      </w:r>
      <w:r w:rsidRPr="00874A8E">
        <w:rPr>
          <w:rFonts w:ascii="Calibri" w:eastAsia="Times New Roman" w:hAnsi="Calibri" w:cs="Calibri"/>
          <w:color w:val="000000"/>
          <w:sz w:val="22"/>
          <w:szCs w:val="22"/>
          <w:lang w:eastAsia="en-US"/>
        </w:rPr>
        <w:pict w14:anchorId="7B21A128">
          <v:shape id="_x0000_i1031" type="#_x0000_t75" alt="Status of fields before and after soil and water conservation measures, India" style="width:367.5pt;height:343pt">
            <v:imagedata r:id="rId25" r:href="rId26"/>
          </v:shape>
        </w:pict>
      </w:r>
      <w:r w:rsidRPr="00874A8E">
        <w:rPr>
          <w:rFonts w:ascii="Calibri" w:eastAsia="Times New Roman" w:hAnsi="Calibri" w:cs="Calibri"/>
          <w:color w:val="000000"/>
          <w:sz w:val="22"/>
          <w:szCs w:val="22"/>
          <w:lang w:eastAsia="en-US"/>
        </w:rPr>
        <w:fldChar w:fldCharType="end"/>
      </w:r>
    </w:p>
    <w:p w14:paraId="3D3AE22E"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fldChar w:fldCharType="begin"/>
      </w:r>
      <w:r w:rsidRPr="00874A8E">
        <w:rPr>
          <w:rFonts w:ascii="Calibri" w:eastAsia="Times New Roman" w:hAnsi="Calibri" w:cs="Calibri"/>
          <w:color w:val="000000"/>
          <w:sz w:val="22"/>
          <w:szCs w:val="22"/>
          <w:lang w:eastAsia="en-US"/>
        </w:rPr>
        <w:instrText xml:space="preserve"> INCLUDEPICTURE "http://www.ifad.org/evaluation/guide/annexd/annexd_f2aftertxt.jpg" \* MERGEFORMATINET </w:instrText>
      </w:r>
      <w:r w:rsidRPr="00874A8E">
        <w:rPr>
          <w:rFonts w:ascii="Calibri" w:eastAsia="Times New Roman" w:hAnsi="Calibri" w:cs="Calibri"/>
          <w:color w:val="000000"/>
          <w:sz w:val="22"/>
          <w:szCs w:val="22"/>
          <w:lang w:eastAsia="en-US"/>
        </w:rPr>
        <w:fldChar w:fldCharType="separate"/>
      </w:r>
      <w:r w:rsidRPr="00874A8E">
        <w:rPr>
          <w:rFonts w:ascii="Calibri" w:eastAsia="Times New Roman" w:hAnsi="Calibri" w:cs="Calibri"/>
          <w:color w:val="000000"/>
          <w:sz w:val="22"/>
          <w:szCs w:val="22"/>
          <w:lang w:eastAsia="en-US"/>
        </w:rPr>
        <w:pict w14:anchorId="62CE2FA1">
          <v:shape id="_x0000_i1032" type="#_x0000_t75" alt="Status of fields before and after soil and water conservation measures, India" style="width:367.5pt;height:169.5pt">
            <v:imagedata r:id="rId27" r:href="rId28"/>
          </v:shape>
        </w:pict>
      </w:r>
      <w:r w:rsidRPr="00874A8E">
        <w:rPr>
          <w:rFonts w:ascii="Calibri" w:eastAsia="Times New Roman" w:hAnsi="Calibri" w:cs="Calibri"/>
          <w:color w:val="000000"/>
          <w:sz w:val="22"/>
          <w:szCs w:val="22"/>
          <w:lang w:eastAsia="en-US"/>
        </w:rPr>
        <w:fldChar w:fldCharType="end"/>
      </w:r>
    </w:p>
    <w:p w14:paraId="1703D089" w14:textId="77777777" w:rsidR="003671E8" w:rsidRDefault="003671E8" w:rsidP="00637D1E">
      <w:pPr>
        <w:spacing w:line="260" w:lineRule="atLeast"/>
        <w:rPr>
          <w:rFonts w:ascii="Calibri" w:hAnsi="Calibri" w:cs="Calibri"/>
          <w:b/>
        </w:rPr>
      </w:pPr>
      <w:bookmarkStart w:id="10" w:name="m_18"/>
      <w:bookmarkEnd w:id="10"/>
    </w:p>
    <w:p w14:paraId="0863D8BC" w14:textId="77777777" w:rsidR="00C129C0" w:rsidRDefault="00C129C0" w:rsidP="00637D1E">
      <w:pPr>
        <w:spacing w:line="260" w:lineRule="atLeast"/>
        <w:rPr>
          <w:rFonts w:ascii="Calibri" w:hAnsi="Calibri" w:cs="Calibri"/>
          <w:b/>
        </w:rPr>
      </w:pPr>
    </w:p>
    <w:p w14:paraId="797E6A47" w14:textId="77777777" w:rsidR="00C129C0" w:rsidRPr="00874A8E" w:rsidRDefault="00C129C0" w:rsidP="00637D1E">
      <w:pPr>
        <w:spacing w:line="260" w:lineRule="atLeast"/>
        <w:rPr>
          <w:rFonts w:ascii="Calibri" w:hAnsi="Calibri" w:cs="Calibri"/>
          <w:b/>
        </w:rPr>
      </w:pPr>
    </w:p>
    <w:tbl>
      <w:tblPr>
        <w:tblpPr w:leftFromText="180" w:rightFromText="180" w:vertAnchor="text" w:horzAnchor="margin" w:tblpX="108" w:tblpY="29"/>
        <w:tblW w:w="108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3671E8" w:rsidRPr="006B40CA" w14:paraId="417ED067" w14:textId="77777777" w:rsidTr="00DC095A">
        <w:trPr>
          <w:trHeight w:val="420"/>
        </w:trPr>
        <w:tc>
          <w:tcPr>
            <w:tcW w:w="10818" w:type="dxa"/>
            <w:shd w:val="clear" w:color="auto" w:fill="808080"/>
            <w:vAlign w:val="center"/>
          </w:tcPr>
          <w:p w14:paraId="01C018AA" w14:textId="77777777" w:rsidR="003671E8" w:rsidRPr="006B40CA" w:rsidRDefault="003671E8" w:rsidP="00C129C0">
            <w:pPr>
              <w:pStyle w:val="Heading2"/>
              <w:spacing w:before="0" w:after="0"/>
              <w:rPr>
                <w:sz w:val="4"/>
                <w:szCs w:val="4"/>
                <w:lang w:eastAsia="en-US"/>
              </w:rPr>
            </w:pPr>
            <w:bookmarkStart w:id="11" w:name="_Toc349055149"/>
            <w:r w:rsidRPr="00C129C0">
              <w:rPr>
                <w:rFonts w:ascii="Franklin Gothic Heavy" w:hAnsi="Franklin Gothic Heavy"/>
                <w:b w:val="0"/>
                <w:bCs w:val="0"/>
                <w:color w:val="FFFFFF"/>
                <w:sz w:val="20"/>
                <w:szCs w:val="20"/>
                <w:lang w:eastAsia="en-US"/>
              </w:rPr>
              <w:lastRenderedPageBreak/>
              <w:t>TRANSECTS</w:t>
            </w:r>
            <w:bookmarkEnd w:id="11"/>
          </w:p>
        </w:tc>
      </w:tr>
    </w:tbl>
    <w:p w14:paraId="390DE46D" w14:textId="77777777" w:rsidR="00F16944" w:rsidRPr="00874A8E" w:rsidRDefault="00F16944" w:rsidP="00637D1E">
      <w:pPr>
        <w:spacing w:line="260" w:lineRule="atLeast"/>
        <w:rPr>
          <w:rFonts w:ascii="Calibri" w:hAnsi="Calibri" w:cs="Calibri"/>
          <w:b/>
        </w:rPr>
      </w:pPr>
    </w:p>
    <w:p w14:paraId="6500EE61" w14:textId="77777777" w:rsidR="00637D1E" w:rsidRPr="00874A8E" w:rsidRDefault="00637D1E" w:rsidP="00637D1E">
      <w:pPr>
        <w:pBdr>
          <w:top w:val="single" w:sz="4" w:space="1" w:color="auto"/>
          <w:bottom w:val="single" w:sz="4" w:space="3" w:color="auto"/>
        </w:pBdr>
        <w:rPr>
          <w:rFonts w:ascii="Calibri" w:hAnsi="Calibri" w:cs="Calibri"/>
          <w:sz w:val="20"/>
          <w:szCs w:val="20"/>
        </w:rPr>
      </w:pPr>
      <w:r w:rsidRPr="00874A8E">
        <w:rPr>
          <w:rFonts w:ascii="Calibri" w:hAnsi="Calibri" w:cs="Calibri"/>
          <w:sz w:val="20"/>
          <w:szCs w:val="20"/>
        </w:rPr>
        <w:t xml:space="preserve">Purpose:  </w:t>
      </w:r>
      <w:r w:rsidRPr="00874A8E">
        <w:rPr>
          <w:rFonts w:ascii="Calibri" w:eastAsia="Times New Roman" w:hAnsi="Calibri" w:cs="Calibri"/>
          <w:color w:val="000000"/>
          <w:sz w:val="20"/>
          <w:szCs w:val="20"/>
          <w:lang w:eastAsia="en-US"/>
        </w:rPr>
        <w:t>To undertake a structured walk through an area to observe particular indicators (such as the incidence of weeds or soil erosion, variations in quality and quantity of natural resources or the use of innovations in different zones).</w:t>
      </w:r>
      <w:r w:rsidRPr="00874A8E">
        <w:rPr>
          <w:rFonts w:ascii="Calibri" w:eastAsia="Times New Roman" w:hAnsi="Calibri" w:cs="Calibri"/>
          <w:color w:val="000000"/>
          <w:sz w:val="22"/>
          <w:szCs w:val="22"/>
          <w:lang w:eastAsia="en-US"/>
        </w:rPr>
        <w:t xml:space="preserve"> </w:t>
      </w:r>
    </w:p>
    <w:p w14:paraId="6FC5F5B3" w14:textId="77777777" w:rsidR="00637D1E" w:rsidRPr="00874A8E" w:rsidRDefault="00637D1E" w:rsidP="00637D1E">
      <w:pPr>
        <w:spacing w:line="260" w:lineRule="atLeast"/>
        <w:rPr>
          <w:rFonts w:ascii="Calibri" w:eastAsia="Times New Roman" w:hAnsi="Calibri" w:cs="Calibri"/>
          <w:b/>
          <w:bCs/>
          <w:color w:val="000000"/>
          <w:sz w:val="22"/>
          <w:szCs w:val="22"/>
          <w:lang w:eastAsia="en-US"/>
        </w:rPr>
      </w:pPr>
    </w:p>
    <w:p w14:paraId="186FB48A"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000000"/>
          <w:sz w:val="22"/>
          <w:szCs w:val="22"/>
          <w:lang w:eastAsia="en-US"/>
        </w:rPr>
        <w:t>How to:</w:t>
      </w:r>
    </w:p>
    <w:p w14:paraId="106DC3D0" w14:textId="77777777" w:rsidR="00F16944" w:rsidRPr="00874A8E" w:rsidRDefault="00F16944" w:rsidP="00637D1E">
      <w:pPr>
        <w:spacing w:line="260" w:lineRule="atLeast"/>
        <w:rPr>
          <w:rFonts w:ascii="Calibri" w:eastAsia="Times New Roman" w:hAnsi="Calibri" w:cs="Calibri"/>
          <w:color w:val="000000"/>
          <w:sz w:val="22"/>
          <w:szCs w:val="22"/>
          <w:lang w:eastAsia="en-US"/>
        </w:rPr>
      </w:pPr>
    </w:p>
    <w:p w14:paraId="5DFDC672"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1. Based on the topics or indicators to be observed, decide who could provide relevant and varied information for participating in the transect </w:t>
      </w:r>
      <w:r w:rsidR="000F09E0">
        <w:rPr>
          <w:rFonts w:ascii="Calibri" w:eastAsia="Times New Roman" w:hAnsi="Calibri" w:cs="Calibri"/>
          <w:color w:val="000000"/>
          <w:sz w:val="22"/>
          <w:szCs w:val="22"/>
          <w:lang w:eastAsia="en-US"/>
        </w:rPr>
        <w:t xml:space="preserve">route </w:t>
      </w:r>
      <w:r w:rsidRPr="00874A8E">
        <w:rPr>
          <w:rFonts w:ascii="Calibri" w:eastAsia="Times New Roman" w:hAnsi="Calibri" w:cs="Calibri"/>
          <w:color w:val="000000"/>
          <w:sz w:val="22"/>
          <w:szCs w:val="22"/>
          <w:lang w:eastAsia="en-US"/>
        </w:rPr>
        <w:t xml:space="preserve">or who might be interested in participating. Different stakeholders should be involved, such as local primary stakeholders, community leaders, farmers and also those holding relevant expertise, extension agents, etc. If the group is too large, thought should be given on how to divide the group to participate in separate walks along the same route. </w:t>
      </w:r>
    </w:p>
    <w:p w14:paraId="6BB2F2FB"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4B2072C8"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2. If a map of the area is available, use it to decide together what the route will be. The same route should be taken each time to keep the basis of observing changes stable. Transect routes can vary greatly in time needed – from one hour to a whole day, depending on the size of the area, the type of transport and the detail needed.</w:t>
      </w:r>
    </w:p>
    <w:p w14:paraId="36E03634"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528C30AC"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3. Indicators that people want to observe, measure, record and analyze will already have been identified and these form the basis of observations and measurements during the walk. </w:t>
      </w:r>
    </w:p>
    <w:p w14:paraId="673410C5"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5374510C"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4. As the walk proceeds, participants can use their curiosity to probe for and include other unexpected observations. Indicators do not have to be visual but can also include topics such as land ownership or which solutions have been tried where for which problems. Keep a good record of what emerges from the discussions. </w:t>
      </w:r>
    </w:p>
    <w:p w14:paraId="30562063"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7325466F"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5. Draw what has been seen and discussed on a schematic diagram and use that as the basis for subsequent monitoring transect walks. </w:t>
      </w:r>
    </w:p>
    <w:p w14:paraId="780C13AC"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025B975D"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6. The frequency of walks will vary considerably, depending on the indicator(s) that are being monitored and the rate with which the monitored changes are likely to change. If monitoring pests, this might require a daily walk, whereas monitoring soil erosion would perhaps require a walk every four to six months. </w:t>
      </w:r>
    </w:p>
    <w:p w14:paraId="0ECA713A"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07667885"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7. Comparing the different observations for each zone serves as the basis for discussing why changes might have occurred. You can walk with any notes or diagrams from previous monitoring events to trigger your memory and to make immediate comparisons possible.</w:t>
      </w:r>
    </w:p>
    <w:p w14:paraId="012A4483" w14:textId="77777777" w:rsidR="00637D1E" w:rsidRPr="00874A8E" w:rsidRDefault="00637D1E" w:rsidP="00637D1E">
      <w:pPr>
        <w:spacing w:line="260" w:lineRule="atLeast"/>
        <w:rPr>
          <w:rFonts w:ascii="Calibri" w:eastAsia="Times New Roman" w:hAnsi="Calibri" w:cs="Calibri"/>
          <w:b/>
          <w:bCs/>
          <w:color w:val="000000"/>
          <w:sz w:val="22"/>
          <w:szCs w:val="22"/>
          <w:lang w:eastAsia="en-US"/>
        </w:rPr>
      </w:pPr>
    </w:p>
    <w:p w14:paraId="4D92FFED"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000000"/>
          <w:sz w:val="22"/>
          <w:szCs w:val="22"/>
          <w:lang w:eastAsia="en-US"/>
        </w:rPr>
        <w:t>Tips on use:</w:t>
      </w:r>
    </w:p>
    <w:p w14:paraId="1B70F2A1"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This is a relatively inexpensive method that provides many valuable insights. It can be used for quantitative and qualitative information gathering.</w:t>
      </w:r>
    </w:p>
    <w:p w14:paraId="5718CD06" w14:textId="77777777" w:rsidR="00F16944" w:rsidRPr="00874A8E" w:rsidRDefault="00F16944" w:rsidP="00637D1E">
      <w:pPr>
        <w:spacing w:line="260" w:lineRule="atLeast"/>
        <w:rPr>
          <w:rFonts w:ascii="Calibri" w:eastAsia="Times New Roman" w:hAnsi="Calibri" w:cs="Calibri"/>
          <w:color w:val="000000"/>
          <w:sz w:val="22"/>
          <w:szCs w:val="22"/>
          <w:lang w:eastAsia="en-US"/>
        </w:rPr>
      </w:pPr>
    </w:p>
    <w:p w14:paraId="6D7E4468"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The drawing of a transect walk is usually a cross-sectional view of the path taken, with the findings below it in table format. However, if this is too abstract, then it might be more useful simply to draw the walk as a bird’s eye view line on a map, with the related information written alongside. </w:t>
      </w:r>
      <w:bookmarkStart w:id="12" w:name="m_22"/>
      <w:bookmarkEnd w:id="12"/>
    </w:p>
    <w:p w14:paraId="201332D5"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1B91E22F" w14:textId="77777777" w:rsidR="003671E8" w:rsidRPr="00874A8E" w:rsidRDefault="00F16944" w:rsidP="00637D1E">
      <w:pPr>
        <w:spacing w:line="260" w:lineRule="atLeast"/>
        <w:rPr>
          <w:rFonts w:ascii="Calibri" w:hAnsi="Calibri" w:cs="Calibri"/>
          <w:b/>
        </w:rPr>
      </w:pPr>
      <w:r w:rsidRPr="00874A8E">
        <w:rPr>
          <w:rFonts w:ascii="Calibri" w:hAnsi="Calibri" w:cs="Calibri"/>
          <w:b/>
        </w:rPr>
        <w:br w:type="page"/>
      </w:r>
    </w:p>
    <w:tbl>
      <w:tblPr>
        <w:tblpPr w:leftFromText="180" w:rightFromText="180" w:vertAnchor="text" w:horzAnchor="margin" w:tblpX="108" w:tblpY="29"/>
        <w:tblW w:w="108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3671E8" w:rsidRPr="006B40CA" w14:paraId="57F1BEDE" w14:textId="77777777" w:rsidTr="00DC095A">
        <w:trPr>
          <w:trHeight w:val="420"/>
        </w:trPr>
        <w:tc>
          <w:tcPr>
            <w:tcW w:w="10818" w:type="dxa"/>
            <w:shd w:val="clear" w:color="auto" w:fill="808080"/>
            <w:vAlign w:val="center"/>
          </w:tcPr>
          <w:p w14:paraId="469EDF85" w14:textId="77777777" w:rsidR="003671E8" w:rsidRPr="006B40CA" w:rsidRDefault="003671E8" w:rsidP="00C129C0">
            <w:pPr>
              <w:pStyle w:val="Heading2"/>
              <w:spacing w:before="0" w:after="0"/>
              <w:rPr>
                <w:rFonts w:ascii="Franklin Gothic Heavy" w:hAnsi="Franklin Gothic Heavy"/>
                <w:b w:val="0"/>
                <w:bCs w:val="0"/>
                <w:color w:val="FFFFFF"/>
                <w:sz w:val="20"/>
                <w:szCs w:val="20"/>
                <w:lang w:eastAsia="en-US"/>
              </w:rPr>
            </w:pPr>
            <w:bookmarkStart w:id="13" w:name="_Toc349055150"/>
            <w:r w:rsidRPr="00C129C0">
              <w:rPr>
                <w:rFonts w:ascii="Franklin Gothic Heavy" w:hAnsi="Franklin Gothic Heavy"/>
                <w:b w:val="0"/>
                <w:bCs w:val="0"/>
                <w:color w:val="FFFFFF"/>
                <w:sz w:val="20"/>
                <w:szCs w:val="20"/>
                <w:lang w:eastAsia="en-US"/>
              </w:rPr>
              <w:t>HISTORICAL TRENDS AND TIMELINES</w:t>
            </w:r>
            <w:bookmarkEnd w:id="13"/>
          </w:p>
        </w:tc>
      </w:tr>
    </w:tbl>
    <w:p w14:paraId="70342469" w14:textId="77777777" w:rsidR="00F16944" w:rsidRPr="00874A8E" w:rsidRDefault="00F16944" w:rsidP="00637D1E">
      <w:pPr>
        <w:spacing w:line="260" w:lineRule="atLeast"/>
        <w:rPr>
          <w:rFonts w:ascii="Calibri" w:hAnsi="Calibri" w:cs="Calibri"/>
          <w:b/>
        </w:rPr>
      </w:pPr>
    </w:p>
    <w:p w14:paraId="1B65C137" w14:textId="4502627D" w:rsidR="00637D1E" w:rsidRPr="003671E8" w:rsidRDefault="00637D1E" w:rsidP="003671E8">
      <w:pPr>
        <w:pBdr>
          <w:top w:val="single" w:sz="4" w:space="1" w:color="auto"/>
          <w:bottom w:val="single" w:sz="4" w:space="1" w:color="auto"/>
        </w:pBdr>
        <w:spacing w:line="260" w:lineRule="atLeast"/>
        <w:rPr>
          <w:rFonts w:ascii="Calibri" w:eastAsia="Times New Roman" w:hAnsi="Calibri" w:cs="Calibri"/>
          <w:color w:val="000000"/>
          <w:sz w:val="20"/>
          <w:szCs w:val="20"/>
          <w:lang w:eastAsia="en-US"/>
        </w:rPr>
      </w:pPr>
      <w:r w:rsidRPr="00874A8E">
        <w:rPr>
          <w:rFonts w:ascii="Calibri" w:eastAsia="Times New Roman" w:hAnsi="Calibri" w:cs="Calibri"/>
          <w:color w:val="000000"/>
          <w:sz w:val="20"/>
          <w:szCs w:val="20"/>
          <w:lang w:eastAsia="en-US"/>
        </w:rPr>
        <w:t>Purpose:  To obtain a historical understanding of sequential changes that have occurred, relating to particular points of interest. From an M&amp;E perspective, this could focus on specific indicators, be used as triggers in discussions to assess if certain changes can be a</w:t>
      </w:r>
      <w:r w:rsidR="000F09E0">
        <w:rPr>
          <w:rFonts w:ascii="Calibri" w:eastAsia="Times New Roman" w:hAnsi="Calibri" w:cs="Calibri"/>
          <w:color w:val="000000"/>
          <w:sz w:val="20"/>
          <w:szCs w:val="20"/>
          <w:lang w:eastAsia="en-US"/>
        </w:rPr>
        <w:t>ttributed to project activities</w:t>
      </w:r>
      <w:r w:rsidRPr="00874A8E">
        <w:rPr>
          <w:rFonts w:ascii="Calibri" w:eastAsia="Times New Roman" w:hAnsi="Calibri" w:cs="Calibri"/>
          <w:color w:val="000000"/>
          <w:sz w:val="20"/>
          <w:szCs w:val="20"/>
          <w:lang w:eastAsia="en-US"/>
        </w:rPr>
        <w:t xml:space="preserve"> and list changes in the context that help explain possible effects of the project. </w:t>
      </w:r>
    </w:p>
    <w:p w14:paraId="29B21234" w14:textId="77777777" w:rsidR="00F16944"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000000"/>
          <w:sz w:val="22"/>
          <w:szCs w:val="22"/>
          <w:lang w:eastAsia="en-US"/>
        </w:rPr>
        <w:t>How to:</w:t>
      </w:r>
      <w:r w:rsidRPr="00874A8E">
        <w:rPr>
          <w:rFonts w:ascii="Calibri" w:eastAsia="Times New Roman" w:hAnsi="Calibri" w:cs="Calibri"/>
          <w:color w:val="000000"/>
          <w:sz w:val="22"/>
          <w:szCs w:val="22"/>
          <w:lang w:eastAsia="en-US"/>
        </w:rPr>
        <w:t xml:space="preserve"> </w:t>
      </w:r>
      <w:r w:rsidR="003671E8">
        <w:rPr>
          <w:rFonts w:ascii="Calibri" w:eastAsia="Times New Roman" w:hAnsi="Calibri" w:cs="Calibri"/>
          <w:color w:val="000000"/>
          <w:sz w:val="22"/>
          <w:szCs w:val="22"/>
          <w:lang w:eastAsia="en-US"/>
        </w:rPr>
        <w:t xml:space="preserve"> </w:t>
      </w:r>
      <w:r w:rsidRPr="00874A8E">
        <w:rPr>
          <w:rFonts w:ascii="Calibri" w:eastAsia="Times New Roman" w:hAnsi="Calibri" w:cs="Calibri"/>
          <w:color w:val="000000"/>
          <w:sz w:val="22"/>
          <w:szCs w:val="22"/>
          <w:lang w:eastAsia="en-US"/>
        </w:rPr>
        <w:t xml:space="preserve">There are three ways to record discussions that focus on historical data – in written form, as a matrix or as a graph. </w:t>
      </w:r>
    </w:p>
    <w:p w14:paraId="2F7129B6" w14:textId="77777777" w:rsidR="00F16944" w:rsidRPr="00874A8E" w:rsidRDefault="00F16944" w:rsidP="00637D1E">
      <w:pPr>
        <w:spacing w:line="260" w:lineRule="atLeast"/>
        <w:rPr>
          <w:rFonts w:ascii="Calibri" w:eastAsia="Times New Roman" w:hAnsi="Calibri" w:cs="Calibri"/>
          <w:color w:val="000000"/>
          <w:sz w:val="22"/>
          <w:szCs w:val="22"/>
          <w:lang w:eastAsia="en-US"/>
        </w:rPr>
      </w:pPr>
    </w:p>
    <w:p w14:paraId="2359F646"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To develop a matrix summarizing historical trends: </w:t>
      </w:r>
    </w:p>
    <w:p w14:paraId="4D499606"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1. Agree on what indicators/events are important to the situation at hand.</w:t>
      </w:r>
    </w:p>
    <w:p w14:paraId="1B0D3FAB"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665054A4"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2. On a large sheet of paper draw rows and columns to make a matrix. List dates going along the top</w:t>
      </w:r>
      <w:r w:rsidR="00F16944" w:rsidRPr="00874A8E">
        <w:rPr>
          <w:rFonts w:ascii="Calibri" w:eastAsia="Times New Roman" w:hAnsi="Calibri" w:cs="Calibri"/>
          <w:color w:val="000000"/>
          <w:sz w:val="22"/>
          <w:szCs w:val="22"/>
          <w:lang w:eastAsia="en-US"/>
        </w:rPr>
        <w:t>.  F</w:t>
      </w:r>
      <w:r w:rsidRPr="00874A8E">
        <w:rPr>
          <w:rFonts w:ascii="Calibri" w:eastAsia="Times New Roman" w:hAnsi="Calibri" w:cs="Calibri"/>
          <w:color w:val="000000"/>
          <w:sz w:val="22"/>
          <w:szCs w:val="22"/>
          <w:lang w:eastAsia="en-US"/>
        </w:rPr>
        <w:t xml:space="preserve">or example, write at the head of three columns: "Today", "10 Years Ago" and "20 Years Ago" (see </w:t>
      </w:r>
      <w:hyperlink r:id="rId29" w:anchor="bd_13#bd_13" w:history="1">
        <w:r w:rsidR="00F16944" w:rsidRPr="00874A8E">
          <w:rPr>
            <w:rFonts w:ascii="Calibri" w:eastAsia="Times New Roman" w:hAnsi="Calibri" w:cs="Calibri"/>
            <w:color w:val="993333"/>
            <w:sz w:val="22"/>
            <w:szCs w:val="22"/>
            <w:u w:val="single"/>
            <w:lang w:eastAsia="en-US"/>
          </w:rPr>
          <w:t>Box</w:t>
        </w:r>
      </w:hyperlink>
      <w:r w:rsidR="00F16944" w:rsidRPr="00874A8E">
        <w:rPr>
          <w:rFonts w:ascii="Calibri" w:eastAsia="Times New Roman" w:hAnsi="Calibri" w:cs="Calibri"/>
          <w:color w:val="000000"/>
          <w:sz w:val="22"/>
          <w:szCs w:val="22"/>
          <w:lang w:eastAsia="en-US"/>
        </w:rPr>
        <w:t xml:space="preserve"> 1</w:t>
      </w:r>
      <w:r w:rsidRPr="00874A8E">
        <w:rPr>
          <w:rFonts w:ascii="Calibri" w:eastAsia="Times New Roman" w:hAnsi="Calibri" w:cs="Calibri"/>
          <w:color w:val="000000"/>
          <w:sz w:val="22"/>
          <w:szCs w:val="22"/>
          <w:lang w:eastAsia="en-US"/>
        </w:rPr>
        <w:t xml:space="preserve"> below). </w:t>
      </w:r>
    </w:p>
    <w:p w14:paraId="32CC0965" w14:textId="77777777" w:rsidR="00F16944" w:rsidRPr="00874A8E" w:rsidRDefault="00F16944" w:rsidP="00637D1E">
      <w:pPr>
        <w:spacing w:line="260" w:lineRule="atLeast"/>
        <w:rPr>
          <w:rFonts w:ascii="Calibri" w:eastAsia="Times New Roman" w:hAnsi="Calibri" w:cs="Calibri"/>
          <w:color w:val="000000"/>
          <w:sz w:val="22"/>
          <w:szCs w:val="22"/>
          <w:lang w:eastAsia="en-US"/>
        </w:rPr>
      </w:pPr>
    </w:p>
    <w:p w14:paraId="58913E28" w14:textId="07891F71"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3. Write in the topi</w:t>
      </w:r>
      <w:r w:rsidR="000F09E0">
        <w:rPr>
          <w:rFonts w:ascii="Calibri" w:eastAsia="Times New Roman" w:hAnsi="Calibri" w:cs="Calibri"/>
          <w:color w:val="000000"/>
          <w:sz w:val="22"/>
          <w:szCs w:val="22"/>
          <w:lang w:eastAsia="en-US"/>
        </w:rPr>
        <w:t xml:space="preserve">cs of interest along the side </w:t>
      </w:r>
      <w:r w:rsidRPr="00874A8E">
        <w:rPr>
          <w:rFonts w:ascii="Calibri" w:eastAsia="Times New Roman" w:hAnsi="Calibri" w:cs="Calibri"/>
          <w:color w:val="000000"/>
          <w:sz w:val="22"/>
          <w:szCs w:val="22"/>
          <w:lang w:eastAsia="en-US"/>
        </w:rPr>
        <w:t xml:space="preserve">such as key local events, key external events, influence of local personalities/groups, major changes (social, environmental, economic) and key trends – as pertaining to the agreed performance questions or indicators or simply to understand specific aspects of the context in which change happened. </w:t>
      </w:r>
    </w:p>
    <w:p w14:paraId="570A75E6"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4759CB93"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4. Work either with a representative group of people or with different, more homogenous groups to fill in the table, using seeds, stones, numbers, etc. The discussion focuses on how people view changes with respect to the issues listed. The quantities indicated are not absolute numbers but are a relative comparison of how the aspect has changed from one time period to the next. </w:t>
      </w:r>
    </w:p>
    <w:p w14:paraId="5AE3AA21"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6B02AB1F"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5. You can add a fourth column – "the future" – in which people identify what they would like to see change and what targets they have related to the aspects being discussed. The changes recorded can then be sorted into positive, neutral or negative events, depending on their impact on the organization or community.</w:t>
      </w:r>
    </w:p>
    <w:p w14:paraId="606BBD1F"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tbl>
      <w:tblPr>
        <w:tblW w:w="10848" w:type="dxa"/>
        <w:tblCellSpacing w:w="0" w:type="dxa"/>
        <w:tblInd w:w="-90" w:type="dxa"/>
        <w:shd w:val="clear" w:color="auto" w:fill="FFE0C1"/>
        <w:tblCellMar>
          <w:left w:w="0" w:type="dxa"/>
          <w:right w:w="0" w:type="dxa"/>
        </w:tblCellMar>
        <w:tblLook w:val="0000" w:firstRow="0" w:lastRow="0" w:firstColumn="0" w:lastColumn="0" w:noHBand="0" w:noVBand="0"/>
      </w:tblPr>
      <w:tblGrid>
        <w:gridCol w:w="10848"/>
      </w:tblGrid>
      <w:tr w:rsidR="003671E8" w:rsidRPr="00874A8E" w14:paraId="578CF13B" w14:textId="77777777" w:rsidTr="003671E8">
        <w:trPr>
          <w:tblCellSpacing w:w="0" w:type="dxa"/>
        </w:trPr>
        <w:tc>
          <w:tcPr>
            <w:tcW w:w="10848" w:type="dxa"/>
            <w:shd w:val="clear" w:color="auto" w:fill="FFE0C1"/>
            <w:vAlign w:val="center"/>
          </w:tcPr>
          <w:p w14:paraId="204327A7" w14:textId="77777777" w:rsidR="003671E8" w:rsidRPr="00874A8E" w:rsidRDefault="003671E8" w:rsidP="00767D66">
            <w:pPr>
              <w:spacing w:line="260" w:lineRule="atLeast"/>
              <w:rPr>
                <w:rFonts w:ascii="Calibri" w:eastAsia="Times New Roman" w:hAnsi="Calibri" w:cs="Calibri"/>
                <w:color w:val="000000"/>
                <w:sz w:val="22"/>
                <w:szCs w:val="22"/>
                <w:lang w:eastAsia="en-US"/>
              </w:rPr>
            </w:pPr>
            <w:bookmarkStart w:id="14" w:name="bd_13"/>
            <w:bookmarkEnd w:id="14"/>
            <w:r w:rsidRPr="00874A8E">
              <w:rPr>
                <w:rFonts w:ascii="Calibri" w:eastAsia="Times New Roman" w:hAnsi="Calibri" w:cs="Calibri"/>
                <w:b/>
                <w:bCs/>
                <w:color w:val="000000"/>
                <w:sz w:val="22"/>
                <w:szCs w:val="22"/>
                <w:lang w:eastAsia="en-US"/>
              </w:rPr>
              <w:t>Box 1. Historical trend analysis of renewable natural resources</w:t>
            </w:r>
            <w:r w:rsidRPr="00874A8E">
              <w:rPr>
                <w:rFonts w:ascii="Calibri" w:eastAsia="Times New Roman" w:hAnsi="Calibri" w:cs="Calibri"/>
                <w:color w:val="000000"/>
                <w:sz w:val="22"/>
                <w:szCs w:val="22"/>
                <w:lang w:eastAsia="en-US"/>
              </w:rPr>
              <w:t xml:space="preserve"> </w:t>
            </w:r>
          </w:p>
          <w:p w14:paraId="4B54FFE5"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Ask participants to list all the natural resources used by the community to support local livelihoods. Once they have been placed along the vertical axis of a matrix, ask them to use ten seeds or stones and determine which time period enjoyed the healthiest natural resource base (in terms of its abundance and/or quality). This must be done for every period (using up to ten seeds each time). See the matrix below for a hypothetical example. </w:t>
            </w:r>
          </w:p>
          <w:tbl>
            <w:tblPr>
              <w:tblW w:w="10742" w:type="dxa"/>
              <w:tblCellSpacing w:w="0" w:type="dxa"/>
              <w:tblBorders>
                <w:top w:val="outset" w:sz="6" w:space="0" w:color="auto"/>
                <w:left w:val="outset" w:sz="6" w:space="0" w:color="auto"/>
                <w:bottom w:val="outset" w:sz="6" w:space="0" w:color="auto"/>
                <w:right w:val="outset" w:sz="6" w:space="0" w:color="auto"/>
              </w:tblBorders>
              <w:shd w:val="clear" w:color="auto" w:fill="FFE0C1"/>
              <w:tblCellMar>
                <w:left w:w="0" w:type="dxa"/>
                <w:right w:w="0" w:type="dxa"/>
              </w:tblCellMar>
              <w:tblLook w:val="0000" w:firstRow="0" w:lastRow="0" w:firstColumn="0" w:lastColumn="0" w:noHBand="0" w:noVBand="0"/>
            </w:tblPr>
            <w:tblGrid>
              <w:gridCol w:w="1867"/>
              <w:gridCol w:w="1867"/>
              <w:gridCol w:w="1719"/>
              <w:gridCol w:w="5289"/>
            </w:tblGrid>
            <w:tr w:rsidR="003671E8" w:rsidRPr="00874A8E" w14:paraId="0DFC91DC" w14:textId="77777777" w:rsidTr="003671E8">
              <w:trPr>
                <w:tblCellSpacing w:w="0" w:type="dxa"/>
              </w:trPr>
              <w:tc>
                <w:tcPr>
                  <w:tcW w:w="869" w:type="pct"/>
                  <w:tcBorders>
                    <w:top w:val="outset" w:sz="6" w:space="0" w:color="auto"/>
                    <w:left w:val="outset" w:sz="6" w:space="0" w:color="auto"/>
                    <w:bottom w:val="outset" w:sz="6" w:space="0" w:color="auto"/>
                    <w:right w:val="outset" w:sz="6" w:space="0" w:color="auto"/>
                  </w:tcBorders>
                  <w:shd w:val="clear" w:color="auto" w:fill="FFE0C1"/>
                </w:tcPr>
                <w:p w14:paraId="16E9BFF2"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i/>
                      <w:iCs/>
                      <w:color w:val="000000"/>
                      <w:sz w:val="22"/>
                      <w:szCs w:val="22"/>
                      <w:lang w:eastAsia="en-US"/>
                    </w:rPr>
                    <w:t xml:space="preserve">Resources </w:t>
                  </w:r>
                </w:p>
              </w:tc>
              <w:tc>
                <w:tcPr>
                  <w:tcW w:w="869" w:type="pct"/>
                  <w:tcBorders>
                    <w:top w:val="outset" w:sz="6" w:space="0" w:color="auto"/>
                    <w:left w:val="outset" w:sz="6" w:space="0" w:color="auto"/>
                    <w:bottom w:val="outset" w:sz="6" w:space="0" w:color="auto"/>
                    <w:right w:val="outset" w:sz="6" w:space="0" w:color="auto"/>
                  </w:tcBorders>
                  <w:shd w:val="clear" w:color="auto" w:fill="FFE0C1"/>
                </w:tcPr>
                <w:p w14:paraId="207572E5"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i/>
                      <w:iCs/>
                      <w:color w:val="000000"/>
                      <w:sz w:val="22"/>
                      <w:szCs w:val="22"/>
                      <w:lang w:eastAsia="en-US"/>
                    </w:rPr>
                    <w:t xml:space="preserve">Today </w:t>
                  </w:r>
                </w:p>
              </w:tc>
              <w:tc>
                <w:tcPr>
                  <w:tcW w:w="800" w:type="pct"/>
                  <w:tcBorders>
                    <w:top w:val="outset" w:sz="6" w:space="0" w:color="auto"/>
                    <w:left w:val="outset" w:sz="6" w:space="0" w:color="auto"/>
                    <w:bottom w:val="outset" w:sz="6" w:space="0" w:color="auto"/>
                    <w:right w:val="outset" w:sz="6" w:space="0" w:color="auto"/>
                  </w:tcBorders>
                  <w:shd w:val="clear" w:color="auto" w:fill="FFE0C1"/>
                </w:tcPr>
                <w:p w14:paraId="54C575B6"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i/>
                      <w:iCs/>
                      <w:color w:val="000000"/>
                      <w:sz w:val="22"/>
                      <w:szCs w:val="22"/>
                      <w:lang w:eastAsia="en-US"/>
                    </w:rPr>
                    <w:t xml:space="preserve">10 Years Ago </w:t>
                  </w:r>
                </w:p>
              </w:tc>
              <w:tc>
                <w:tcPr>
                  <w:tcW w:w="2462" w:type="pct"/>
                  <w:tcBorders>
                    <w:top w:val="outset" w:sz="6" w:space="0" w:color="auto"/>
                    <w:left w:val="outset" w:sz="6" w:space="0" w:color="auto"/>
                    <w:bottom w:val="outset" w:sz="6" w:space="0" w:color="auto"/>
                    <w:right w:val="outset" w:sz="6" w:space="0" w:color="auto"/>
                  </w:tcBorders>
                  <w:shd w:val="clear" w:color="auto" w:fill="FFE0C1"/>
                </w:tcPr>
                <w:p w14:paraId="36419BA3"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i/>
                      <w:iCs/>
                      <w:color w:val="000000"/>
                      <w:sz w:val="22"/>
                      <w:szCs w:val="22"/>
                      <w:lang w:eastAsia="en-US"/>
                    </w:rPr>
                    <w:t xml:space="preserve">20 Years Ago </w:t>
                  </w:r>
                </w:p>
              </w:tc>
            </w:tr>
            <w:tr w:rsidR="003671E8" w:rsidRPr="00874A8E" w14:paraId="038A8535" w14:textId="77777777" w:rsidTr="003671E8">
              <w:trPr>
                <w:tblCellSpacing w:w="0" w:type="dxa"/>
              </w:trPr>
              <w:tc>
                <w:tcPr>
                  <w:tcW w:w="869" w:type="pct"/>
                  <w:tcBorders>
                    <w:top w:val="outset" w:sz="6" w:space="0" w:color="auto"/>
                    <w:left w:val="outset" w:sz="6" w:space="0" w:color="auto"/>
                    <w:bottom w:val="outset" w:sz="6" w:space="0" w:color="auto"/>
                    <w:right w:val="outset" w:sz="6" w:space="0" w:color="auto"/>
                  </w:tcBorders>
                  <w:shd w:val="clear" w:color="auto" w:fill="FFE0C1"/>
                </w:tcPr>
                <w:p w14:paraId="2D747000"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Food security </w:t>
                  </w:r>
                </w:p>
              </w:tc>
              <w:tc>
                <w:tcPr>
                  <w:tcW w:w="869" w:type="pct"/>
                  <w:tcBorders>
                    <w:top w:val="outset" w:sz="6" w:space="0" w:color="auto"/>
                    <w:left w:val="outset" w:sz="6" w:space="0" w:color="auto"/>
                    <w:bottom w:val="outset" w:sz="6" w:space="0" w:color="auto"/>
                    <w:right w:val="outset" w:sz="6" w:space="0" w:color="auto"/>
                  </w:tcBorders>
                  <w:shd w:val="clear" w:color="auto" w:fill="FFE0C1"/>
                </w:tcPr>
                <w:p w14:paraId="66F989FD"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XXX </w:t>
                  </w:r>
                </w:p>
              </w:tc>
              <w:tc>
                <w:tcPr>
                  <w:tcW w:w="800" w:type="pct"/>
                  <w:tcBorders>
                    <w:top w:val="outset" w:sz="6" w:space="0" w:color="auto"/>
                    <w:left w:val="outset" w:sz="6" w:space="0" w:color="auto"/>
                    <w:bottom w:val="outset" w:sz="6" w:space="0" w:color="auto"/>
                    <w:right w:val="outset" w:sz="6" w:space="0" w:color="auto"/>
                  </w:tcBorders>
                  <w:shd w:val="clear" w:color="auto" w:fill="FFE0C1"/>
                </w:tcPr>
                <w:p w14:paraId="0E2F8E86"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XXXX </w:t>
                  </w:r>
                </w:p>
              </w:tc>
              <w:tc>
                <w:tcPr>
                  <w:tcW w:w="2462" w:type="pct"/>
                  <w:tcBorders>
                    <w:top w:val="outset" w:sz="6" w:space="0" w:color="auto"/>
                    <w:left w:val="outset" w:sz="6" w:space="0" w:color="auto"/>
                    <w:bottom w:val="outset" w:sz="6" w:space="0" w:color="auto"/>
                    <w:right w:val="outset" w:sz="6" w:space="0" w:color="auto"/>
                  </w:tcBorders>
                  <w:shd w:val="clear" w:color="auto" w:fill="FFE0C1"/>
                </w:tcPr>
                <w:p w14:paraId="517B5577"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XXXXXXXXXX </w:t>
                  </w:r>
                </w:p>
              </w:tc>
            </w:tr>
            <w:tr w:rsidR="003671E8" w:rsidRPr="00874A8E" w14:paraId="62C0A83C" w14:textId="77777777" w:rsidTr="003671E8">
              <w:trPr>
                <w:tblCellSpacing w:w="0" w:type="dxa"/>
              </w:trPr>
              <w:tc>
                <w:tcPr>
                  <w:tcW w:w="869" w:type="pct"/>
                  <w:tcBorders>
                    <w:top w:val="outset" w:sz="6" w:space="0" w:color="auto"/>
                    <w:left w:val="outset" w:sz="6" w:space="0" w:color="auto"/>
                    <w:bottom w:val="outset" w:sz="6" w:space="0" w:color="auto"/>
                    <w:right w:val="outset" w:sz="6" w:space="0" w:color="auto"/>
                  </w:tcBorders>
                  <w:shd w:val="clear" w:color="auto" w:fill="FFE0C1"/>
                </w:tcPr>
                <w:p w14:paraId="742506F6"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Rainfall </w:t>
                  </w:r>
                </w:p>
              </w:tc>
              <w:tc>
                <w:tcPr>
                  <w:tcW w:w="869" w:type="pct"/>
                  <w:tcBorders>
                    <w:top w:val="outset" w:sz="6" w:space="0" w:color="auto"/>
                    <w:left w:val="outset" w:sz="6" w:space="0" w:color="auto"/>
                    <w:bottom w:val="outset" w:sz="6" w:space="0" w:color="auto"/>
                    <w:right w:val="outset" w:sz="6" w:space="0" w:color="auto"/>
                  </w:tcBorders>
                  <w:shd w:val="clear" w:color="auto" w:fill="FFE0C1"/>
                </w:tcPr>
                <w:p w14:paraId="4B88FADC"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XXX </w:t>
                  </w:r>
                </w:p>
              </w:tc>
              <w:tc>
                <w:tcPr>
                  <w:tcW w:w="800" w:type="pct"/>
                  <w:tcBorders>
                    <w:top w:val="outset" w:sz="6" w:space="0" w:color="auto"/>
                    <w:left w:val="outset" w:sz="6" w:space="0" w:color="auto"/>
                    <w:bottom w:val="outset" w:sz="6" w:space="0" w:color="auto"/>
                    <w:right w:val="outset" w:sz="6" w:space="0" w:color="auto"/>
                  </w:tcBorders>
                  <w:shd w:val="clear" w:color="auto" w:fill="FFE0C1"/>
                </w:tcPr>
                <w:p w14:paraId="610CAE8D"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XXXXXX </w:t>
                  </w:r>
                </w:p>
              </w:tc>
              <w:tc>
                <w:tcPr>
                  <w:tcW w:w="2462" w:type="pct"/>
                  <w:tcBorders>
                    <w:top w:val="outset" w:sz="6" w:space="0" w:color="auto"/>
                    <w:left w:val="outset" w:sz="6" w:space="0" w:color="auto"/>
                    <w:bottom w:val="outset" w:sz="6" w:space="0" w:color="auto"/>
                    <w:right w:val="outset" w:sz="6" w:space="0" w:color="auto"/>
                  </w:tcBorders>
                  <w:shd w:val="clear" w:color="auto" w:fill="FFE0C1"/>
                </w:tcPr>
                <w:p w14:paraId="3E912EE4"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XXXXXXXXXX </w:t>
                  </w:r>
                </w:p>
              </w:tc>
            </w:tr>
            <w:tr w:rsidR="003671E8" w:rsidRPr="00874A8E" w14:paraId="0BD40E55" w14:textId="77777777" w:rsidTr="003671E8">
              <w:trPr>
                <w:tblCellSpacing w:w="0" w:type="dxa"/>
              </w:trPr>
              <w:tc>
                <w:tcPr>
                  <w:tcW w:w="869" w:type="pct"/>
                  <w:tcBorders>
                    <w:top w:val="outset" w:sz="6" w:space="0" w:color="auto"/>
                    <w:left w:val="outset" w:sz="6" w:space="0" w:color="auto"/>
                    <w:bottom w:val="outset" w:sz="6" w:space="0" w:color="auto"/>
                    <w:right w:val="outset" w:sz="6" w:space="0" w:color="auto"/>
                  </w:tcBorders>
                  <w:shd w:val="clear" w:color="auto" w:fill="FFE0C1"/>
                </w:tcPr>
                <w:p w14:paraId="1402E39C"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Crop production </w:t>
                  </w:r>
                </w:p>
              </w:tc>
              <w:tc>
                <w:tcPr>
                  <w:tcW w:w="869" w:type="pct"/>
                  <w:tcBorders>
                    <w:top w:val="outset" w:sz="6" w:space="0" w:color="auto"/>
                    <w:left w:val="outset" w:sz="6" w:space="0" w:color="auto"/>
                    <w:bottom w:val="outset" w:sz="6" w:space="0" w:color="auto"/>
                    <w:right w:val="outset" w:sz="6" w:space="0" w:color="auto"/>
                  </w:tcBorders>
                  <w:shd w:val="clear" w:color="auto" w:fill="FFE0C1"/>
                </w:tcPr>
                <w:p w14:paraId="4DE29B08"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XXX </w:t>
                  </w:r>
                </w:p>
              </w:tc>
              <w:tc>
                <w:tcPr>
                  <w:tcW w:w="800" w:type="pct"/>
                  <w:tcBorders>
                    <w:top w:val="outset" w:sz="6" w:space="0" w:color="auto"/>
                    <w:left w:val="outset" w:sz="6" w:space="0" w:color="auto"/>
                    <w:bottom w:val="outset" w:sz="6" w:space="0" w:color="auto"/>
                    <w:right w:val="outset" w:sz="6" w:space="0" w:color="auto"/>
                  </w:tcBorders>
                  <w:shd w:val="clear" w:color="auto" w:fill="FFE0C1"/>
                </w:tcPr>
                <w:p w14:paraId="09626710"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XXXXXXX </w:t>
                  </w:r>
                </w:p>
              </w:tc>
              <w:tc>
                <w:tcPr>
                  <w:tcW w:w="2462" w:type="pct"/>
                  <w:tcBorders>
                    <w:top w:val="outset" w:sz="6" w:space="0" w:color="auto"/>
                    <w:left w:val="outset" w:sz="6" w:space="0" w:color="auto"/>
                    <w:bottom w:val="outset" w:sz="6" w:space="0" w:color="auto"/>
                    <w:right w:val="outset" w:sz="6" w:space="0" w:color="auto"/>
                  </w:tcBorders>
                  <w:shd w:val="clear" w:color="auto" w:fill="FFE0C1"/>
                </w:tcPr>
                <w:p w14:paraId="1F188C88"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XXXXXXXXXX </w:t>
                  </w:r>
                </w:p>
              </w:tc>
            </w:tr>
            <w:tr w:rsidR="003671E8" w:rsidRPr="00874A8E" w14:paraId="3610A477" w14:textId="77777777" w:rsidTr="003671E8">
              <w:trPr>
                <w:tblCellSpacing w:w="0" w:type="dxa"/>
              </w:trPr>
              <w:tc>
                <w:tcPr>
                  <w:tcW w:w="869" w:type="pct"/>
                  <w:tcBorders>
                    <w:top w:val="outset" w:sz="6" w:space="0" w:color="auto"/>
                    <w:left w:val="outset" w:sz="6" w:space="0" w:color="auto"/>
                    <w:bottom w:val="outset" w:sz="6" w:space="0" w:color="auto"/>
                    <w:right w:val="outset" w:sz="6" w:space="0" w:color="auto"/>
                  </w:tcBorders>
                  <w:shd w:val="clear" w:color="auto" w:fill="FFE0C1"/>
                </w:tcPr>
                <w:p w14:paraId="61368CF2"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Soil fertility </w:t>
                  </w:r>
                </w:p>
              </w:tc>
              <w:tc>
                <w:tcPr>
                  <w:tcW w:w="869" w:type="pct"/>
                  <w:tcBorders>
                    <w:top w:val="outset" w:sz="6" w:space="0" w:color="auto"/>
                    <w:left w:val="outset" w:sz="6" w:space="0" w:color="auto"/>
                    <w:bottom w:val="outset" w:sz="6" w:space="0" w:color="auto"/>
                    <w:right w:val="outset" w:sz="6" w:space="0" w:color="auto"/>
                  </w:tcBorders>
                  <w:shd w:val="clear" w:color="auto" w:fill="FFE0C1"/>
                </w:tcPr>
                <w:p w14:paraId="04CA175B"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XX </w:t>
                  </w:r>
                </w:p>
              </w:tc>
              <w:tc>
                <w:tcPr>
                  <w:tcW w:w="800" w:type="pct"/>
                  <w:tcBorders>
                    <w:top w:val="outset" w:sz="6" w:space="0" w:color="auto"/>
                    <w:left w:val="outset" w:sz="6" w:space="0" w:color="auto"/>
                    <w:bottom w:val="outset" w:sz="6" w:space="0" w:color="auto"/>
                    <w:right w:val="outset" w:sz="6" w:space="0" w:color="auto"/>
                  </w:tcBorders>
                  <w:shd w:val="clear" w:color="auto" w:fill="FFE0C1"/>
                </w:tcPr>
                <w:p w14:paraId="57EE9FB3"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XXXXXXXX </w:t>
                  </w:r>
                </w:p>
              </w:tc>
              <w:tc>
                <w:tcPr>
                  <w:tcW w:w="2462" w:type="pct"/>
                  <w:tcBorders>
                    <w:top w:val="outset" w:sz="6" w:space="0" w:color="auto"/>
                    <w:left w:val="outset" w:sz="6" w:space="0" w:color="auto"/>
                    <w:bottom w:val="outset" w:sz="6" w:space="0" w:color="auto"/>
                    <w:right w:val="outset" w:sz="6" w:space="0" w:color="auto"/>
                  </w:tcBorders>
                  <w:shd w:val="clear" w:color="auto" w:fill="FFE0C1"/>
                </w:tcPr>
                <w:p w14:paraId="78718538"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XXXXXXXXXX </w:t>
                  </w:r>
                </w:p>
              </w:tc>
            </w:tr>
            <w:tr w:rsidR="003671E8" w:rsidRPr="00874A8E" w14:paraId="2CDC1851" w14:textId="77777777" w:rsidTr="003671E8">
              <w:trPr>
                <w:tblCellSpacing w:w="0" w:type="dxa"/>
              </w:trPr>
              <w:tc>
                <w:tcPr>
                  <w:tcW w:w="869" w:type="pct"/>
                  <w:tcBorders>
                    <w:top w:val="outset" w:sz="6" w:space="0" w:color="auto"/>
                    <w:left w:val="outset" w:sz="6" w:space="0" w:color="auto"/>
                    <w:bottom w:val="outset" w:sz="6" w:space="0" w:color="auto"/>
                    <w:right w:val="outset" w:sz="6" w:space="0" w:color="auto"/>
                  </w:tcBorders>
                  <w:shd w:val="clear" w:color="auto" w:fill="FFE0C1"/>
                </w:tcPr>
                <w:p w14:paraId="37822B18"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Water for animals </w:t>
                  </w:r>
                </w:p>
              </w:tc>
              <w:tc>
                <w:tcPr>
                  <w:tcW w:w="869" w:type="pct"/>
                  <w:tcBorders>
                    <w:top w:val="outset" w:sz="6" w:space="0" w:color="auto"/>
                    <w:left w:val="outset" w:sz="6" w:space="0" w:color="auto"/>
                    <w:bottom w:val="outset" w:sz="6" w:space="0" w:color="auto"/>
                    <w:right w:val="outset" w:sz="6" w:space="0" w:color="auto"/>
                  </w:tcBorders>
                  <w:shd w:val="clear" w:color="auto" w:fill="FFE0C1"/>
                </w:tcPr>
                <w:p w14:paraId="17BC0499"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XX </w:t>
                  </w:r>
                </w:p>
              </w:tc>
              <w:tc>
                <w:tcPr>
                  <w:tcW w:w="800" w:type="pct"/>
                  <w:tcBorders>
                    <w:top w:val="outset" w:sz="6" w:space="0" w:color="auto"/>
                    <w:left w:val="outset" w:sz="6" w:space="0" w:color="auto"/>
                    <w:bottom w:val="outset" w:sz="6" w:space="0" w:color="auto"/>
                    <w:right w:val="outset" w:sz="6" w:space="0" w:color="auto"/>
                  </w:tcBorders>
                  <w:shd w:val="clear" w:color="auto" w:fill="FFE0C1"/>
                </w:tcPr>
                <w:p w14:paraId="230922FF"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XXXXXXX </w:t>
                  </w:r>
                </w:p>
              </w:tc>
              <w:tc>
                <w:tcPr>
                  <w:tcW w:w="2462" w:type="pct"/>
                  <w:tcBorders>
                    <w:top w:val="outset" w:sz="6" w:space="0" w:color="auto"/>
                    <w:left w:val="outset" w:sz="6" w:space="0" w:color="auto"/>
                    <w:bottom w:val="outset" w:sz="6" w:space="0" w:color="auto"/>
                    <w:right w:val="outset" w:sz="6" w:space="0" w:color="auto"/>
                  </w:tcBorders>
                  <w:shd w:val="clear" w:color="auto" w:fill="FFE0C1"/>
                </w:tcPr>
                <w:p w14:paraId="30905A11"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XXXXXXXXXX </w:t>
                  </w:r>
                </w:p>
              </w:tc>
            </w:tr>
            <w:tr w:rsidR="003671E8" w:rsidRPr="00874A8E" w14:paraId="7F122C54" w14:textId="77777777" w:rsidTr="003671E8">
              <w:trPr>
                <w:tblCellSpacing w:w="0" w:type="dxa"/>
              </w:trPr>
              <w:tc>
                <w:tcPr>
                  <w:tcW w:w="869" w:type="pct"/>
                  <w:tcBorders>
                    <w:top w:val="outset" w:sz="6" w:space="0" w:color="auto"/>
                    <w:left w:val="outset" w:sz="6" w:space="0" w:color="auto"/>
                    <w:bottom w:val="outset" w:sz="6" w:space="0" w:color="auto"/>
                    <w:right w:val="outset" w:sz="6" w:space="0" w:color="auto"/>
                  </w:tcBorders>
                  <w:shd w:val="clear" w:color="auto" w:fill="FFE0C1"/>
                </w:tcPr>
                <w:p w14:paraId="129DA29C"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Drinking water </w:t>
                  </w:r>
                </w:p>
              </w:tc>
              <w:tc>
                <w:tcPr>
                  <w:tcW w:w="869" w:type="pct"/>
                  <w:tcBorders>
                    <w:top w:val="outset" w:sz="6" w:space="0" w:color="auto"/>
                    <w:left w:val="outset" w:sz="6" w:space="0" w:color="auto"/>
                    <w:bottom w:val="outset" w:sz="6" w:space="0" w:color="auto"/>
                    <w:right w:val="outset" w:sz="6" w:space="0" w:color="auto"/>
                  </w:tcBorders>
                  <w:shd w:val="clear" w:color="auto" w:fill="FFE0C1"/>
                </w:tcPr>
                <w:p w14:paraId="44740394"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XXX </w:t>
                  </w:r>
                </w:p>
              </w:tc>
              <w:tc>
                <w:tcPr>
                  <w:tcW w:w="800" w:type="pct"/>
                  <w:tcBorders>
                    <w:top w:val="outset" w:sz="6" w:space="0" w:color="auto"/>
                    <w:left w:val="outset" w:sz="6" w:space="0" w:color="auto"/>
                    <w:bottom w:val="outset" w:sz="6" w:space="0" w:color="auto"/>
                    <w:right w:val="outset" w:sz="6" w:space="0" w:color="auto"/>
                  </w:tcBorders>
                  <w:shd w:val="clear" w:color="auto" w:fill="FFE0C1"/>
                </w:tcPr>
                <w:p w14:paraId="31BA147E"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XXXXXXXX </w:t>
                  </w:r>
                </w:p>
              </w:tc>
              <w:tc>
                <w:tcPr>
                  <w:tcW w:w="2462" w:type="pct"/>
                  <w:tcBorders>
                    <w:top w:val="outset" w:sz="6" w:space="0" w:color="auto"/>
                    <w:left w:val="outset" w:sz="6" w:space="0" w:color="auto"/>
                    <w:bottom w:val="outset" w:sz="6" w:space="0" w:color="auto"/>
                    <w:right w:val="outset" w:sz="6" w:space="0" w:color="auto"/>
                  </w:tcBorders>
                  <w:shd w:val="clear" w:color="auto" w:fill="FFE0C1"/>
                </w:tcPr>
                <w:p w14:paraId="4AB0E370"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XXXXXXXXXX </w:t>
                  </w:r>
                </w:p>
              </w:tc>
            </w:tr>
            <w:tr w:rsidR="003671E8" w:rsidRPr="00874A8E" w14:paraId="5A750E98" w14:textId="77777777" w:rsidTr="003671E8">
              <w:trPr>
                <w:tblCellSpacing w:w="0" w:type="dxa"/>
              </w:trPr>
              <w:tc>
                <w:tcPr>
                  <w:tcW w:w="869" w:type="pct"/>
                  <w:tcBorders>
                    <w:top w:val="outset" w:sz="6" w:space="0" w:color="auto"/>
                    <w:left w:val="outset" w:sz="6" w:space="0" w:color="auto"/>
                    <w:bottom w:val="outset" w:sz="6" w:space="0" w:color="auto"/>
                    <w:right w:val="outset" w:sz="6" w:space="0" w:color="auto"/>
                  </w:tcBorders>
                  <w:shd w:val="clear" w:color="auto" w:fill="FFE0C1"/>
                </w:tcPr>
                <w:p w14:paraId="773BA140"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Pasture land </w:t>
                  </w:r>
                </w:p>
              </w:tc>
              <w:tc>
                <w:tcPr>
                  <w:tcW w:w="869" w:type="pct"/>
                  <w:tcBorders>
                    <w:top w:val="outset" w:sz="6" w:space="0" w:color="auto"/>
                    <w:left w:val="outset" w:sz="6" w:space="0" w:color="auto"/>
                    <w:bottom w:val="outset" w:sz="6" w:space="0" w:color="auto"/>
                    <w:right w:val="outset" w:sz="6" w:space="0" w:color="auto"/>
                  </w:tcBorders>
                  <w:shd w:val="clear" w:color="auto" w:fill="FFE0C1"/>
                </w:tcPr>
                <w:p w14:paraId="45A61580"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X </w:t>
                  </w:r>
                </w:p>
              </w:tc>
              <w:tc>
                <w:tcPr>
                  <w:tcW w:w="800" w:type="pct"/>
                  <w:tcBorders>
                    <w:top w:val="outset" w:sz="6" w:space="0" w:color="auto"/>
                    <w:left w:val="outset" w:sz="6" w:space="0" w:color="auto"/>
                    <w:bottom w:val="outset" w:sz="6" w:space="0" w:color="auto"/>
                    <w:right w:val="outset" w:sz="6" w:space="0" w:color="auto"/>
                  </w:tcBorders>
                  <w:shd w:val="clear" w:color="auto" w:fill="FFE0C1"/>
                </w:tcPr>
                <w:p w14:paraId="0F93B615"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XXXXXXX </w:t>
                  </w:r>
                </w:p>
              </w:tc>
              <w:tc>
                <w:tcPr>
                  <w:tcW w:w="2462" w:type="pct"/>
                  <w:tcBorders>
                    <w:top w:val="outset" w:sz="6" w:space="0" w:color="auto"/>
                    <w:left w:val="outset" w:sz="6" w:space="0" w:color="auto"/>
                    <w:bottom w:val="outset" w:sz="6" w:space="0" w:color="auto"/>
                    <w:right w:val="outset" w:sz="6" w:space="0" w:color="auto"/>
                  </w:tcBorders>
                  <w:shd w:val="clear" w:color="auto" w:fill="FFE0C1"/>
                </w:tcPr>
                <w:p w14:paraId="30BCEA4B"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XXXXXXXXXX </w:t>
                  </w:r>
                </w:p>
              </w:tc>
            </w:tr>
            <w:tr w:rsidR="003671E8" w:rsidRPr="00874A8E" w14:paraId="2537BF8C" w14:textId="77777777" w:rsidTr="003671E8">
              <w:trPr>
                <w:tblCellSpacing w:w="0" w:type="dxa"/>
              </w:trPr>
              <w:tc>
                <w:tcPr>
                  <w:tcW w:w="869" w:type="pct"/>
                  <w:tcBorders>
                    <w:top w:val="outset" w:sz="6" w:space="0" w:color="auto"/>
                    <w:left w:val="outset" w:sz="6" w:space="0" w:color="auto"/>
                    <w:bottom w:val="outset" w:sz="6" w:space="0" w:color="auto"/>
                    <w:right w:val="outset" w:sz="6" w:space="0" w:color="auto"/>
                  </w:tcBorders>
                  <w:shd w:val="clear" w:color="auto" w:fill="FFE0C1"/>
                </w:tcPr>
                <w:p w14:paraId="57BDC4C5"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Grass for roofing </w:t>
                  </w:r>
                </w:p>
              </w:tc>
              <w:tc>
                <w:tcPr>
                  <w:tcW w:w="869" w:type="pct"/>
                  <w:tcBorders>
                    <w:top w:val="outset" w:sz="6" w:space="0" w:color="auto"/>
                    <w:left w:val="outset" w:sz="6" w:space="0" w:color="auto"/>
                    <w:bottom w:val="outset" w:sz="6" w:space="0" w:color="auto"/>
                    <w:right w:val="outset" w:sz="6" w:space="0" w:color="auto"/>
                  </w:tcBorders>
                  <w:shd w:val="clear" w:color="auto" w:fill="FFE0C1"/>
                </w:tcPr>
                <w:p w14:paraId="26329475"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XX </w:t>
                  </w:r>
                </w:p>
              </w:tc>
              <w:tc>
                <w:tcPr>
                  <w:tcW w:w="800" w:type="pct"/>
                  <w:tcBorders>
                    <w:top w:val="outset" w:sz="6" w:space="0" w:color="auto"/>
                    <w:left w:val="outset" w:sz="6" w:space="0" w:color="auto"/>
                    <w:bottom w:val="outset" w:sz="6" w:space="0" w:color="auto"/>
                    <w:right w:val="outset" w:sz="6" w:space="0" w:color="auto"/>
                  </w:tcBorders>
                  <w:shd w:val="clear" w:color="auto" w:fill="FFE0C1"/>
                </w:tcPr>
                <w:p w14:paraId="7D760CA4"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XXXXXXX </w:t>
                  </w:r>
                </w:p>
              </w:tc>
              <w:tc>
                <w:tcPr>
                  <w:tcW w:w="2462" w:type="pct"/>
                  <w:tcBorders>
                    <w:top w:val="outset" w:sz="6" w:space="0" w:color="auto"/>
                    <w:left w:val="outset" w:sz="6" w:space="0" w:color="auto"/>
                    <w:bottom w:val="outset" w:sz="6" w:space="0" w:color="auto"/>
                    <w:right w:val="outset" w:sz="6" w:space="0" w:color="auto"/>
                  </w:tcBorders>
                  <w:shd w:val="clear" w:color="auto" w:fill="FFE0C1"/>
                </w:tcPr>
                <w:p w14:paraId="34CFDC00"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XXXXXXXXXX </w:t>
                  </w:r>
                </w:p>
              </w:tc>
            </w:tr>
            <w:tr w:rsidR="003671E8" w:rsidRPr="00874A8E" w14:paraId="14DC0CE9" w14:textId="77777777" w:rsidTr="003671E8">
              <w:trPr>
                <w:tblCellSpacing w:w="0" w:type="dxa"/>
              </w:trPr>
              <w:tc>
                <w:tcPr>
                  <w:tcW w:w="869" w:type="pct"/>
                  <w:tcBorders>
                    <w:top w:val="outset" w:sz="6" w:space="0" w:color="auto"/>
                    <w:left w:val="outset" w:sz="6" w:space="0" w:color="auto"/>
                    <w:bottom w:val="outset" w:sz="6" w:space="0" w:color="auto"/>
                    <w:right w:val="outset" w:sz="6" w:space="0" w:color="auto"/>
                  </w:tcBorders>
                  <w:shd w:val="clear" w:color="auto" w:fill="FFE0C1"/>
                </w:tcPr>
                <w:p w14:paraId="66BC25A3"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Cattle </w:t>
                  </w:r>
                </w:p>
              </w:tc>
              <w:tc>
                <w:tcPr>
                  <w:tcW w:w="869" w:type="pct"/>
                  <w:tcBorders>
                    <w:top w:val="outset" w:sz="6" w:space="0" w:color="auto"/>
                    <w:left w:val="outset" w:sz="6" w:space="0" w:color="auto"/>
                    <w:bottom w:val="outset" w:sz="6" w:space="0" w:color="auto"/>
                    <w:right w:val="outset" w:sz="6" w:space="0" w:color="auto"/>
                  </w:tcBorders>
                  <w:shd w:val="clear" w:color="auto" w:fill="FFE0C1"/>
                </w:tcPr>
                <w:p w14:paraId="5AFCDEDE"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XXXXXXXXXX </w:t>
                  </w:r>
                </w:p>
              </w:tc>
              <w:tc>
                <w:tcPr>
                  <w:tcW w:w="800" w:type="pct"/>
                  <w:tcBorders>
                    <w:top w:val="outset" w:sz="6" w:space="0" w:color="auto"/>
                    <w:left w:val="outset" w:sz="6" w:space="0" w:color="auto"/>
                    <w:bottom w:val="outset" w:sz="6" w:space="0" w:color="auto"/>
                    <w:right w:val="outset" w:sz="6" w:space="0" w:color="auto"/>
                  </w:tcBorders>
                  <w:shd w:val="clear" w:color="auto" w:fill="FFE0C1"/>
                </w:tcPr>
                <w:p w14:paraId="31FEBFC5"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XXXXXXX </w:t>
                  </w:r>
                </w:p>
              </w:tc>
              <w:tc>
                <w:tcPr>
                  <w:tcW w:w="2462" w:type="pct"/>
                  <w:tcBorders>
                    <w:top w:val="outset" w:sz="6" w:space="0" w:color="auto"/>
                    <w:left w:val="outset" w:sz="6" w:space="0" w:color="auto"/>
                    <w:bottom w:val="outset" w:sz="6" w:space="0" w:color="auto"/>
                    <w:right w:val="outset" w:sz="6" w:space="0" w:color="auto"/>
                  </w:tcBorders>
                  <w:shd w:val="clear" w:color="auto" w:fill="FFE0C1"/>
                </w:tcPr>
                <w:p w14:paraId="150FA93C"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XXXXX </w:t>
                  </w:r>
                </w:p>
              </w:tc>
            </w:tr>
            <w:tr w:rsidR="003671E8" w:rsidRPr="00874A8E" w14:paraId="5D1D5081" w14:textId="77777777" w:rsidTr="003671E8">
              <w:trPr>
                <w:tblCellSpacing w:w="0" w:type="dxa"/>
              </w:trPr>
              <w:tc>
                <w:tcPr>
                  <w:tcW w:w="869" w:type="pct"/>
                  <w:tcBorders>
                    <w:top w:val="outset" w:sz="6" w:space="0" w:color="auto"/>
                    <w:left w:val="outset" w:sz="6" w:space="0" w:color="auto"/>
                    <w:bottom w:val="outset" w:sz="6" w:space="0" w:color="auto"/>
                    <w:right w:val="outset" w:sz="6" w:space="0" w:color="auto"/>
                  </w:tcBorders>
                  <w:shd w:val="clear" w:color="auto" w:fill="FFE0C1"/>
                </w:tcPr>
                <w:p w14:paraId="58E7FD44"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Fruit trees </w:t>
                  </w:r>
                </w:p>
              </w:tc>
              <w:tc>
                <w:tcPr>
                  <w:tcW w:w="869" w:type="pct"/>
                  <w:tcBorders>
                    <w:top w:val="outset" w:sz="6" w:space="0" w:color="auto"/>
                    <w:left w:val="outset" w:sz="6" w:space="0" w:color="auto"/>
                    <w:bottom w:val="outset" w:sz="6" w:space="0" w:color="auto"/>
                    <w:right w:val="outset" w:sz="6" w:space="0" w:color="auto"/>
                  </w:tcBorders>
                  <w:shd w:val="clear" w:color="auto" w:fill="FFE0C1"/>
                </w:tcPr>
                <w:p w14:paraId="56EC0380"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XX </w:t>
                  </w:r>
                </w:p>
              </w:tc>
              <w:tc>
                <w:tcPr>
                  <w:tcW w:w="800" w:type="pct"/>
                  <w:tcBorders>
                    <w:top w:val="outset" w:sz="6" w:space="0" w:color="auto"/>
                    <w:left w:val="outset" w:sz="6" w:space="0" w:color="auto"/>
                    <w:bottom w:val="outset" w:sz="6" w:space="0" w:color="auto"/>
                    <w:right w:val="outset" w:sz="6" w:space="0" w:color="auto"/>
                  </w:tcBorders>
                  <w:shd w:val="clear" w:color="auto" w:fill="FFE0C1"/>
                </w:tcPr>
                <w:p w14:paraId="374F319F"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XXXX </w:t>
                  </w:r>
                </w:p>
              </w:tc>
              <w:tc>
                <w:tcPr>
                  <w:tcW w:w="2462" w:type="pct"/>
                  <w:tcBorders>
                    <w:top w:val="outset" w:sz="6" w:space="0" w:color="auto"/>
                    <w:left w:val="outset" w:sz="6" w:space="0" w:color="auto"/>
                    <w:bottom w:val="outset" w:sz="6" w:space="0" w:color="auto"/>
                    <w:right w:val="outset" w:sz="6" w:space="0" w:color="auto"/>
                  </w:tcBorders>
                  <w:shd w:val="clear" w:color="auto" w:fill="FFE0C1"/>
                </w:tcPr>
                <w:p w14:paraId="742F7EB8"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XXXXXXXXXX </w:t>
                  </w:r>
                </w:p>
              </w:tc>
            </w:tr>
            <w:tr w:rsidR="003671E8" w:rsidRPr="00874A8E" w14:paraId="7A2B4126" w14:textId="77777777" w:rsidTr="003671E8">
              <w:trPr>
                <w:tblCellSpacing w:w="0" w:type="dxa"/>
              </w:trPr>
              <w:tc>
                <w:tcPr>
                  <w:tcW w:w="869" w:type="pct"/>
                  <w:tcBorders>
                    <w:top w:val="outset" w:sz="6" w:space="0" w:color="auto"/>
                    <w:left w:val="outset" w:sz="6" w:space="0" w:color="auto"/>
                    <w:bottom w:val="outset" w:sz="6" w:space="0" w:color="auto"/>
                    <w:right w:val="outset" w:sz="6" w:space="0" w:color="auto"/>
                  </w:tcBorders>
                  <w:shd w:val="clear" w:color="auto" w:fill="FFE0C1"/>
                </w:tcPr>
                <w:p w14:paraId="48A641D9"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lastRenderedPageBreak/>
                    <w:t xml:space="preserve">Firewood </w:t>
                  </w:r>
                </w:p>
              </w:tc>
              <w:tc>
                <w:tcPr>
                  <w:tcW w:w="869" w:type="pct"/>
                  <w:tcBorders>
                    <w:top w:val="outset" w:sz="6" w:space="0" w:color="auto"/>
                    <w:left w:val="outset" w:sz="6" w:space="0" w:color="auto"/>
                    <w:bottom w:val="outset" w:sz="6" w:space="0" w:color="auto"/>
                    <w:right w:val="outset" w:sz="6" w:space="0" w:color="auto"/>
                  </w:tcBorders>
                  <w:shd w:val="clear" w:color="auto" w:fill="FFE0C1"/>
                </w:tcPr>
                <w:p w14:paraId="2D390BA2"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XX </w:t>
                  </w:r>
                </w:p>
              </w:tc>
              <w:tc>
                <w:tcPr>
                  <w:tcW w:w="800" w:type="pct"/>
                  <w:tcBorders>
                    <w:top w:val="outset" w:sz="6" w:space="0" w:color="auto"/>
                    <w:left w:val="outset" w:sz="6" w:space="0" w:color="auto"/>
                    <w:bottom w:val="outset" w:sz="6" w:space="0" w:color="auto"/>
                    <w:right w:val="outset" w:sz="6" w:space="0" w:color="auto"/>
                  </w:tcBorders>
                  <w:shd w:val="clear" w:color="auto" w:fill="FFE0C1"/>
                </w:tcPr>
                <w:p w14:paraId="00800B9D"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XXXXXX </w:t>
                  </w:r>
                </w:p>
              </w:tc>
              <w:tc>
                <w:tcPr>
                  <w:tcW w:w="2462" w:type="pct"/>
                  <w:tcBorders>
                    <w:top w:val="outset" w:sz="6" w:space="0" w:color="auto"/>
                    <w:left w:val="outset" w:sz="6" w:space="0" w:color="auto"/>
                    <w:bottom w:val="outset" w:sz="6" w:space="0" w:color="auto"/>
                    <w:right w:val="outset" w:sz="6" w:space="0" w:color="auto"/>
                  </w:tcBorders>
                  <w:shd w:val="clear" w:color="auto" w:fill="FFE0C1"/>
                </w:tcPr>
                <w:p w14:paraId="4B4A3DA2"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XXXXXXXXXX </w:t>
                  </w:r>
                </w:p>
              </w:tc>
            </w:tr>
            <w:tr w:rsidR="003671E8" w:rsidRPr="00874A8E" w14:paraId="04BE6632" w14:textId="77777777" w:rsidTr="003671E8">
              <w:trPr>
                <w:tblCellSpacing w:w="0" w:type="dxa"/>
              </w:trPr>
              <w:tc>
                <w:tcPr>
                  <w:tcW w:w="869" w:type="pct"/>
                  <w:tcBorders>
                    <w:top w:val="outset" w:sz="6" w:space="0" w:color="auto"/>
                    <w:left w:val="outset" w:sz="6" w:space="0" w:color="auto"/>
                    <w:bottom w:val="outset" w:sz="6" w:space="0" w:color="auto"/>
                    <w:right w:val="outset" w:sz="6" w:space="0" w:color="auto"/>
                  </w:tcBorders>
                  <w:shd w:val="clear" w:color="auto" w:fill="FFE0C1"/>
                </w:tcPr>
                <w:p w14:paraId="686F372D"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Trees for fencing </w:t>
                  </w:r>
                </w:p>
              </w:tc>
              <w:tc>
                <w:tcPr>
                  <w:tcW w:w="869" w:type="pct"/>
                  <w:tcBorders>
                    <w:top w:val="outset" w:sz="6" w:space="0" w:color="auto"/>
                    <w:left w:val="outset" w:sz="6" w:space="0" w:color="auto"/>
                    <w:bottom w:val="outset" w:sz="6" w:space="0" w:color="auto"/>
                    <w:right w:val="outset" w:sz="6" w:space="0" w:color="auto"/>
                  </w:tcBorders>
                  <w:shd w:val="clear" w:color="auto" w:fill="FFE0C1"/>
                </w:tcPr>
                <w:p w14:paraId="0DA4BA9A"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XXXXXXXX </w:t>
                  </w:r>
                </w:p>
              </w:tc>
              <w:tc>
                <w:tcPr>
                  <w:tcW w:w="800" w:type="pct"/>
                  <w:tcBorders>
                    <w:top w:val="outset" w:sz="6" w:space="0" w:color="auto"/>
                    <w:left w:val="outset" w:sz="6" w:space="0" w:color="auto"/>
                    <w:bottom w:val="outset" w:sz="6" w:space="0" w:color="auto"/>
                    <w:right w:val="outset" w:sz="6" w:space="0" w:color="auto"/>
                  </w:tcBorders>
                  <w:shd w:val="clear" w:color="auto" w:fill="FFE0C1"/>
                </w:tcPr>
                <w:p w14:paraId="03976617"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XXXXXXXXXX </w:t>
                  </w:r>
                </w:p>
              </w:tc>
              <w:tc>
                <w:tcPr>
                  <w:tcW w:w="2462" w:type="pct"/>
                  <w:tcBorders>
                    <w:top w:val="outset" w:sz="6" w:space="0" w:color="auto"/>
                    <w:left w:val="outset" w:sz="6" w:space="0" w:color="auto"/>
                    <w:bottom w:val="outset" w:sz="6" w:space="0" w:color="auto"/>
                    <w:right w:val="outset" w:sz="6" w:space="0" w:color="auto"/>
                  </w:tcBorders>
                  <w:shd w:val="clear" w:color="auto" w:fill="FFE0C1"/>
                </w:tcPr>
                <w:p w14:paraId="6234200C"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XXXXXX </w:t>
                  </w:r>
                </w:p>
              </w:tc>
            </w:tr>
          </w:tbl>
          <w:p w14:paraId="17634CFB" w14:textId="77777777" w:rsidR="003671E8" w:rsidRPr="00874A8E" w:rsidRDefault="003671E8"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w:t>
            </w:r>
          </w:p>
        </w:tc>
      </w:tr>
    </w:tbl>
    <w:p w14:paraId="550F392D" w14:textId="77777777" w:rsidR="00637D1E" w:rsidRPr="00874A8E" w:rsidRDefault="00637D1E" w:rsidP="00637D1E">
      <w:pPr>
        <w:spacing w:line="260" w:lineRule="atLeast"/>
        <w:rPr>
          <w:rFonts w:ascii="Calibri" w:eastAsia="Times New Roman" w:hAnsi="Calibri" w:cs="Calibri"/>
          <w:b/>
          <w:bCs/>
          <w:color w:val="000000"/>
          <w:sz w:val="22"/>
          <w:szCs w:val="22"/>
          <w:lang w:eastAsia="en-US"/>
        </w:rPr>
      </w:pPr>
    </w:p>
    <w:p w14:paraId="44115DE5"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000000"/>
          <w:sz w:val="22"/>
          <w:szCs w:val="22"/>
          <w:lang w:eastAsia="en-US"/>
        </w:rPr>
        <w:t>Tips on use:</w:t>
      </w:r>
    </w:p>
    <w:p w14:paraId="694BFF44" w14:textId="77777777" w:rsidR="00F16944"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Historical trend lines show changes from one year to the next and, therefore, provide a good means of tracking longer-term changes. This method can stimulate a valuable discussion about the speed and extent of positive and negative changes, why a situation is as it is and why different groups or individuals hold the views they do. This method provides a human dimension to data. </w:t>
      </w:r>
      <w:r w:rsidR="00F16944" w:rsidRPr="00874A8E">
        <w:rPr>
          <w:rFonts w:ascii="Calibri" w:eastAsia="Times New Roman" w:hAnsi="Calibri" w:cs="Calibri"/>
          <w:color w:val="000000"/>
          <w:sz w:val="22"/>
          <w:szCs w:val="22"/>
          <w:lang w:eastAsia="en-US"/>
        </w:rPr>
        <w:t xml:space="preserve"> </w:t>
      </w:r>
      <w:r w:rsidRPr="00874A8E">
        <w:rPr>
          <w:rFonts w:ascii="Calibri" w:eastAsia="Times New Roman" w:hAnsi="Calibri" w:cs="Calibri"/>
          <w:color w:val="000000"/>
          <w:sz w:val="22"/>
          <w:szCs w:val="22"/>
          <w:lang w:eastAsia="en-US"/>
        </w:rPr>
        <w:t xml:space="preserve">However, it only provides general insights and details will need validation. </w:t>
      </w:r>
      <w:r w:rsidR="00F16944" w:rsidRPr="00874A8E">
        <w:rPr>
          <w:rFonts w:ascii="Calibri" w:eastAsia="Times New Roman" w:hAnsi="Calibri" w:cs="Calibri"/>
          <w:color w:val="000000"/>
          <w:sz w:val="22"/>
          <w:szCs w:val="22"/>
          <w:lang w:eastAsia="en-US"/>
        </w:rPr>
        <w:t xml:space="preserve"> </w:t>
      </w:r>
    </w:p>
    <w:p w14:paraId="238CD52E" w14:textId="77777777" w:rsidR="00F16944" w:rsidRPr="00874A8E" w:rsidRDefault="00F16944" w:rsidP="00637D1E">
      <w:pPr>
        <w:spacing w:line="260" w:lineRule="atLeast"/>
        <w:rPr>
          <w:rFonts w:ascii="Calibri" w:eastAsia="Times New Roman" w:hAnsi="Calibri" w:cs="Calibri"/>
          <w:color w:val="000000"/>
          <w:sz w:val="22"/>
          <w:szCs w:val="22"/>
          <w:lang w:eastAsia="en-US"/>
        </w:rPr>
      </w:pPr>
    </w:p>
    <w:p w14:paraId="6CDB1AC1"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Historical trends/timelines differ from seasonal calendars in that they show a sequence of activities or progressive change, while seasonal calendars illustrate cyclical changes.</w:t>
      </w:r>
    </w:p>
    <w:p w14:paraId="2C9E3E2C" w14:textId="77777777" w:rsidR="00637D1E" w:rsidRPr="00874A8E" w:rsidRDefault="00637D1E" w:rsidP="00637D1E">
      <w:pPr>
        <w:spacing w:line="260" w:lineRule="atLeast"/>
        <w:rPr>
          <w:rFonts w:ascii="Calibri" w:eastAsia="Times New Roman" w:hAnsi="Calibri" w:cs="Calibri"/>
          <w:b/>
          <w:bCs/>
          <w:color w:val="000000"/>
          <w:sz w:val="22"/>
          <w:szCs w:val="22"/>
          <w:lang w:eastAsia="en-US"/>
        </w:rPr>
      </w:pPr>
      <w:bookmarkStart w:id="15" w:name="m_23"/>
      <w:bookmarkEnd w:id="15"/>
    </w:p>
    <w:tbl>
      <w:tblPr>
        <w:tblpPr w:leftFromText="180" w:rightFromText="180" w:vertAnchor="text" w:horzAnchor="margin" w:tblpX="108" w:tblpY="29"/>
        <w:tblW w:w="108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3671E8" w:rsidRPr="006B40CA" w14:paraId="713DF460" w14:textId="77777777" w:rsidTr="00DC095A">
        <w:trPr>
          <w:trHeight w:val="420"/>
        </w:trPr>
        <w:tc>
          <w:tcPr>
            <w:tcW w:w="10818" w:type="dxa"/>
            <w:shd w:val="clear" w:color="auto" w:fill="808080"/>
            <w:vAlign w:val="center"/>
          </w:tcPr>
          <w:p w14:paraId="4DC3F294" w14:textId="77777777" w:rsidR="003671E8" w:rsidRPr="006B40CA" w:rsidRDefault="003671E8" w:rsidP="00C129C0">
            <w:pPr>
              <w:pStyle w:val="Heading2"/>
              <w:spacing w:before="0" w:after="0"/>
              <w:rPr>
                <w:rFonts w:ascii="Franklin Gothic Heavy" w:hAnsi="Franklin Gothic Heavy"/>
                <w:b w:val="0"/>
                <w:bCs w:val="0"/>
                <w:color w:val="FFFFFF"/>
                <w:sz w:val="20"/>
                <w:szCs w:val="20"/>
                <w:lang w:eastAsia="en-US"/>
              </w:rPr>
            </w:pPr>
            <w:bookmarkStart w:id="16" w:name="_Toc349055151"/>
            <w:r w:rsidRPr="00C129C0">
              <w:rPr>
                <w:rFonts w:ascii="Franklin Gothic Heavy" w:hAnsi="Franklin Gothic Heavy"/>
                <w:b w:val="0"/>
                <w:bCs w:val="0"/>
                <w:color w:val="FFFFFF"/>
                <w:sz w:val="20"/>
                <w:szCs w:val="20"/>
                <w:lang w:eastAsia="en-US"/>
              </w:rPr>
              <w:t>SEASONAL CALENDARS</w:t>
            </w:r>
            <w:bookmarkEnd w:id="16"/>
          </w:p>
        </w:tc>
      </w:tr>
    </w:tbl>
    <w:p w14:paraId="70D4F431" w14:textId="77777777" w:rsidR="00126A6E" w:rsidRPr="00874A8E" w:rsidRDefault="00126A6E" w:rsidP="00637D1E">
      <w:pPr>
        <w:spacing w:line="260" w:lineRule="atLeast"/>
        <w:rPr>
          <w:rFonts w:ascii="Calibri" w:eastAsia="Times New Roman" w:hAnsi="Calibri" w:cs="Calibri"/>
          <w:b/>
          <w:bCs/>
          <w:color w:val="000000"/>
          <w:sz w:val="22"/>
          <w:szCs w:val="22"/>
          <w:lang w:eastAsia="en-US"/>
        </w:rPr>
      </w:pPr>
    </w:p>
    <w:p w14:paraId="34A8FC9B" w14:textId="77777777" w:rsidR="00637D1E" w:rsidRPr="003671E8" w:rsidRDefault="00637D1E" w:rsidP="003671E8">
      <w:pPr>
        <w:pBdr>
          <w:top w:val="single" w:sz="4" w:space="1" w:color="auto"/>
          <w:bottom w:val="single" w:sz="4" w:space="1" w:color="auto"/>
        </w:pBdr>
        <w:spacing w:line="260" w:lineRule="atLeast"/>
        <w:rPr>
          <w:rFonts w:ascii="Calibri" w:eastAsia="Times New Roman" w:hAnsi="Calibri" w:cs="Calibri"/>
          <w:color w:val="000000"/>
          <w:sz w:val="20"/>
          <w:szCs w:val="20"/>
          <w:lang w:eastAsia="en-US"/>
        </w:rPr>
      </w:pPr>
      <w:r w:rsidRPr="00874A8E">
        <w:rPr>
          <w:rFonts w:ascii="Calibri" w:eastAsia="Times New Roman" w:hAnsi="Calibri" w:cs="Calibri"/>
          <w:b/>
          <w:bCs/>
          <w:color w:val="000000"/>
          <w:sz w:val="20"/>
          <w:szCs w:val="20"/>
          <w:lang w:eastAsia="en-US"/>
        </w:rPr>
        <w:t>Purpose</w:t>
      </w:r>
      <w:r w:rsidRPr="00874A8E">
        <w:rPr>
          <w:rFonts w:ascii="Calibri" w:eastAsia="Times New Roman" w:hAnsi="Calibri" w:cs="Calibri"/>
          <w:color w:val="000000"/>
          <w:sz w:val="20"/>
          <w:szCs w:val="20"/>
          <w:lang w:eastAsia="en-US"/>
        </w:rPr>
        <w:t>:</w:t>
      </w:r>
      <w:r w:rsidR="002C4201" w:rsidRPr="00874A8E">
        <w:rPr>
          <w:rFonts w:ascii="Calibri" w:eastAsia="Times New Roman" w:hAnsi="Calibri" w:cs="Calibri"/>
          <w:color w:val="000000"/>
          <w:sz w:val="20"/>
          <w:szCs w:val="20"/>
          <w:lang w:eastAsia="en-US"/>
        </w:rPr>
        <w:t xml:space="preserve"> </w:t>
      </w:r>
      <w:r w:rsidRPr="00874A8E">
        <w:rPr>
          <w:rFonts w:ascii="Calibri" w:eastAsia="Times New Roman" w:hAnsi="Calibri" w:cs="Calibri"/>
          <w:color w:val="000000"/>
          <w:sz w:val="20"/>
          <w:szCs w:val="20"/>
          <w:lang w:eastAsia="en-US"/>
        </w:rPr>
        <w:t>To explore and record data for distinct time periods (per season, year, month or even week) to show cyclical changes over time. From an M&amp;E perspective, calendars can help, for example, to assess if bottlenecks that occurred regularly are being resolved or not, whether these are attributable to the project and when certain performance questions or indicators are best monitored or evaluated.</w:t>
      </w:r>
    </w:p>
    <w:p w14:paraId="51EF8313"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000000"/>
          <w:sz w:val="22"/>
          <w:szCs w:val="22"/>
          <w:lang w:eastAsia="en-US"/>
        </w:rPr>
        <w:t xml:space="preserve">How to: </w:t>
      </w:r>
    </w:p>
    <w:p w14:paraId="6C8455A7" w14:textId="77777777" w:rsidR="00F16944" w:rsidRPr="00874A8E" w:rsidRDefault="00F16944" w:rsidP="00637D1E">
      <w:pPr>
        <w:spacing w:line="260" w:lineRule="atLeast"/>
        <w:rPr>
          <w:rFonts w:ascii="Calibri" w:eastAsia="Times New Roman" w:hAnsi="Calibri" w:cs="Calibri"/>
          <w:color w:val="000000"/>
          <w:sz w:val="22"/>
          <w:szCs w:val="22"/>
          <w:lang w:eastAsia="en-US"/>
        </w:rPr>
      </w:pPr>
    </w:p>
    <w:p w14:paraId="2BD6DB22"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1. It is important to clarify with those involved whether calendars will monitor changes between weeks, months, seasons, or years. This will depend on the indicators that have been selected and the rate at which they change. </w:t>
      </w:r>
    </w:p>
    <w:p w14:paraId="6CA17DBE"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0A61CC6D"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2. Construct the calendar either to depict one or several years, or the minimum number of months or seasons over which monitoring is intended to occur. The calendar can be represented either horizontally or as a circle, though the latter can become messy to read if many indicators are being monitored. Circular calendars are not suited for multi-year trend analysis. </w:t>
      </w:r>
    </w:p>
    <w:p w14:paraId="64EC2260"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51EFA03B"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3. The calendar itself can be used to gather the data in some cases. For example, at weekly or monthly staff meetings, when the tasks completed in the past month are discussed, these can be recorded immediately onto the calendar. Alternatively, if data are gathered through other means, then for each time interval for which data is gathered, the correct amount can be filled in, thus using the calendar as a recording format. </w:t>
      </w:r>
    </w:p>
    <w:p w14:paraId="70E2CBBA" w14:textId="77777777" w:rsidR="00F16944" w:rsidRPr="00874A8E" w:rsidRDefault="00F16944" w:rsidP="00637D1E">
      <w:pPr>
        <w:spacing w:line="260" w:lineRule="atLeast"/>
        <w:rPr>
          <w:rFonts w:ascii="Calibri" w:eastAsia="Times New Roman" w:hAnsi="Calibri" w:cs="Calibri"/>
          <w:color w:val="000000"/>
          <w:sz w:val="22"/>
          <w:szCs w:val="22"/>
          <w:lang w:eastAsia="en-US"/>
        </w:rPr>
      </w:pPr>
    </w:p>
    <w:p w14:paraId="47AE85AC"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A group discussion variant on this process is to divide participants into groups. Each group selects one or two "key informants", who may have relevant expertise, to be interviewed by the rest of the group. Based on this information, each group then makes a diagram to illustrate trends and changes in those activities and/or events over the time interval of interest. These are then presented to the whole group for discussion. </w:t>
      </w:r>
    </w:p>
    <w:p w14:paraId="0D4AEEEE"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0EBCD2F7"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4. After several data entries, the calendar will show variations over time </w:t>
      </w:r>
      <w:r w:rsidR="00F16944" w:rsidRPr="00874A8E">
        <w:rPr>
          <w:rFonts w:ascii="Calibri" w:eastAsia="Times New Roman" w:hAnsi="Calibri" w:cs="Calibri"/>
          <w:color w:val="000000"/>
          <w:sz w:val="22"/>
          <w:szCs w:val="22"/>
          <w:lang w:eastAsia="en-US"/>
        </w:rPr>
        <w:t>which will</w:t>
      </w:r>
      <w:r w:rsidRPr="00874A8E">
        <w:rPr>
          <w:rFonts w:ascii="Calibri" w:eastAsia="Times New Roman" w:hAnsi="Calibri" w:cs="Calibri"/>
          <w:color w:val="000000"/>
          <w:sz w:val="22"/>
          <w:szCs w:val="22"/>
          <w:lang w:eastAsia="en-US"/>
        </w:rPr>
        <w:t xml:space="preserve"> stimulate discussions to understand what the changes are and why they are occurring. By monitoring various types of changes simultaneously in one seasonal calendar or trend chart, certain patterns may become apparent such as how heavy work periods may occur during periods of indebtedness, illness and lower attendance at group meetings. Data can also be differentiated according to age and gender. However, the relevance of such variations will depend entirely on what it is that you want to monitor.</w:t>
      </w:r>
    </w:p>
    <w:p w14:paraId="7CF6118A"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i/>
          <w:iCs/>
          <w:color w:val="000000"/>
          <w:sz w:val="22"/>
          <w:szCs w:val="22"/>
          <w:lang w:eastAsia="en-US"/>
        </w:rPr>
        <w:lastRenderedPageBreak/>
        <w:t>"Daily Routines" Variation</w:t>
      </w:r>
    </w:p>
    <w:p w14:paraId="070BC3BD" w14:textId="3287F736"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A variation on this method is to depict daily routines (or "how do I spend my 24 hours"), thus looking at daily patterns. This is useful for assessing key bottlenecks in daily tasks and how they can be overcome or for making quantitative assessments of labor and inputs needed for daily tasks. Comparisons are made between the current situation and previous diagrams to identify how changes that have been introduced affect routines. </w:t>
      </w:r>
    </w:p>
    <w:p w14:paraId="6960CCA6" w14:textId="77777777" w:rsidR="00637D1E" w:rsidRPr="00874A8E" w:rsidRDefault="00637D1E" w:rsidP="00637D1E">
      <w:pPr>
        <w:spacing w:line="260" w:lineRule="atLeast"/>
        <w:rPr>
          <w:rFonts w:ascii="Calibri" w:eastAsia="Times New Roman" w:hAnsi="Calibri" w:cs="Calibri"/>
          <w:b/>
          <w:bCs/>
          <w:color w:val="000000"/>
          <w:sz w:val="22"/>
          <w:szCs w:val="22"/>
          <w:lang w:eastAsia="en-US"/>
        </w:rPr>
      </w:pPr>
    </w:p>
    <w:p w14:paraId="4197F5D7" w14:textId="77777777" w:rsidR="00637D1E" w:rsidRPr="00874A8E" w:rsidRDefault="003671E8" w:rsidP="00637D1E">
      <w:pPr>
        <w:spacing w:line="260" w:lineRule="atLeast"/>
        <w:rPr>
          <w:rFonts w:ascii="Calibri" w:eastAsia="Times New Roman" w:hAnsi="Calibri" w:cs="Calibri"/>
          <w:color w:val="000000"/>
          <w:sz w:val="22"/>
          <w:szCs w:val="22"/>
          <w:lang w:eastAsia="en-US"/>
        </w:rPr>
      </w:pPr>
      <w:r>
        <w:rPr>
          <w:rFonts w:ascii="Calibri" w:eastAsia="Times New Roman" w:hAnsi="Calibri" w:cs="Calibri"/>
          <w:b/>
          <w:bCs/>
          <w:color w:val="000000"/>
          <w:sz w:val="22"/>
          <w:szCs w:val="22"/>
          <w:lang w:eastAsia="en-US"/>
        </w:rPr>
        <w:t>T</w:t>
      </w:r>
      <w:r w:rsidR="00637D1E" w:rsidRPr="00874A8E">
        <w:rPr>
          <w:rFonts w:ascii="Calibri" w:eastAsia="Times New Roman" w:hAnsi="Calibri" w:cs="Calibri"/>
          <w:b/>
          <w:bCs/>
          <w:color w:val="000000"/>
          <w:sz w:val="22"/>
          <w:szCs w:val="22"/>
          <w:lang w:eastAsia="en-US"/>
        </w:rPr>
        <w:t>ips on use:</w:t>
      </w:r>
    </w:p>
    <w:p w14:paraId="7DBF0468"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The calendar method is ideal for monitoring over specific time periods, such as per season. Seasonal calendars that include a range of indicators can reveal how different patterns of change are linked and can be good for discussing causality of certain changes. Seasonal changes are particularly important for rural areas. They may significantly affect labor, water supplies, disease, food and income.</w:t>
      </w:r>
      <w:r w:rsidR="00F16944" w:rsidRPr="00874A8E">
        <w:rPr>
          <w:rFonts w:ascii="Calibri" w:eastAsia="Times New Roman" w:hAnsi="Calibri" w:cs="Calibri"/>
          <w:color w:val="000000"/>
          <w:sz w:val="22"/>
          <w:szCs w:val="22"/>
          <w:lang w:eastAsia="en-US"/>
        </w:rPr>
        <w:t xml:space="preserve">  </w:t>
      </w:r>
      <w:r w:rsidRPr="00874A8E">
        <w:rPr>
          <w:rFonts w:ascii="Calibri" w:eastAsia="Times New Roman" w:hAnsi="Calibri" w:cs="Calibri"/>
          <w:color w:val="000000"/>
          <w:sz w:val="22"/>
          <w:szCs w:val="22"/>
          <w:lang w:eastAsia="en-US"/>
        </w:rPr>
        <w:t>However, as with h</w:t>
      </w:r>
      <w:r w:rsidR="002C4201" w:rsidRPr="00874A8E">
        <w:rPr>
          <w:rFonts w:ascii="Calibri" w:eastAsia="Times New Roman" w:hAnsi="Calibri" w:cs="Calibri"/>
          <w:color w:val="000000"/>
          <w:sz w:val="22"/>
          <w:szCs w:val="22"/>
          <w:lang w:eastAsia="en-US"/>
        </w:rPr>
        <w:t>istorical trends/timelines</w:t>
      </w:r>
      <w:r w:rsidRPr="00874A8E">
        <w:rPr>
          <w:rFonts w:ascii="Calibri" w:eastAsia="Times New Roman" w:hAnsi="Calibri" w:cs="Calibri"/>
          <w:color w:val="000000"/>
          <w:sz w:val="22"/>
          <w:szCs w:val="22"/>
          <w:lang w:eastAsia="en-US"/>
        </w:rPr>
        <w:t xml:space="preserve">, seasonal calendars do not necessarily present accurate data. Cross-checking through direct measurement of, for example, time used to fetch water or incidence of diseases may be needed, depending on the accuracy you need. </w:t>
      </w:r>
    </w:p>
    <w:p w14:paraId="2418F8AD" w14:textId="77777777" w:rsidR="00F16944" w:rsidRPr="00874A8E" w:rsidRDefault="00F16944" w:rsidP="00637D1E">
      <w:pPr>
        <w:spacing w:line="260" w:lineRule="atLeast"/>
        <w:rPr>
          <w:rFonts w:ascii="Calibri" w:eastAsia="Times New Roman" w:hAnsi="Calibri" w:cs="Calibri"/>
          <w:color w:val="000000"/>
          <w:sz w:val="22"/>
          <w:szCs w:val="22"/>
          <w:lang w:eastAsia="en-US"/>
        </w:rPr>
      </w:pPr>
    </w:p>
    <w:p w14:paraId="6D08D817"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If using this method with a group of people, it may be difficult to reach consensus on a "typical" or "average" calendar (particularly when it comes to daily routines). It might be best for each person to do one individually and then analyze the different routines together, or to select one or two individuals in the group as laid out in the second part of Step 3. Care must then be taken to limit biases in the sample. </w:t>
      </w:r>
    </w:p>
    <w:p w14:paraId="0756E2FE" w14:textId="77777777" w:rsidR="00637D1E" w:rsidRDefault="00637D1E" w:rsidP="00CE2CC1">
      <w:pPr>
        <w:pStyle w:val="Bullets1"/>
        <w:numPr>
          <w:ilvl w:val="0"/>
          <w:numId w:val="0"/>
        </w:numPr>
        <w:tabs>
          <w:tab w:val="left" w:pos="720"/>
        </w:tabs>
        <w:spacing w:after="0"/>
        <w:ind w:left="360" w:hanging="360"/>
        <w:rPr>
          <w:rFonts w:ascii="Calibri" w:hAnsi="Calibri" w:cs="Calibri"/>
          <w:b/>
          <w:szCs w:val="22"/>
        </w:rPr>
      </w:pPr>
    </w:p>
    <w:tbl>
      <w:tblPr>
        <w:tblpPr w:leftFromText="180" w:rightFromText="180" w:vertAnchor="text" w:horzAnchor="margin" w:tblpX="108" w:tblpY="29"/>
        <w:tblW w:w="108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3671E8" w:rsidRPr="006B40CA" w14:paraId="0E278333" w14:textId="77777777" w:rsidTr="00DC095A">
        <w:trPr>
          <w:trHeight w:val="420"/>
        </w:trPr>
        <w:tc>
          <w:tcPr>
            <w:tcW w:w="10818" w:type="dxa"/>
            <w:shd w:val="clear" w:color="auto" w:fill="808080"/>
            <w:vAlign w:val="center"/>
          </w:tcPr>
          <w:p w14:paraId="2B4EEEAF" w14:textId="77777777" w:rsidR="003671E8" w:rsidRPr="006B40CA" w:rsidRDefault="003671E8" w:rsidP="00C129C0">
            <w:pPr>
              <w:pStyle w:val="Heading2"/>
              <w:spacing w:before="0" w:after="0"/>
              <w:rPr>
                <w:rFonts w:ascii="Franklin Gothic Heavy" w:hAnsi="Franklin Gothic Heavy"/>
                <w:b w:val="0"/>
                <w:bCs w:val="0"/>
                <w:color w:val="FFFFFF"/>
                <w:sz w:val="20"/>
                <w:szCs w:val="20"/>
                <w:lang w:eastAsia="en-US"/>
              </w:rPr>
            </w:pPr>
            <w:bookmarkStart w:id="17" w:name="_Toc349055152"/>
            <w:r w:rsidRPr="00C129C0">
              <w:rPr>
                <w:rFonts w:ascii="Franklin Gothic Heavy" w:hAnsi="Franklin Gothic Heavy"/>
                <w:b w:val="0"/>
                <w:bCs w:val="0"/>
                <w:color w:val="FFFFFF"/>
                <w:sz w:val="20"/>
                <w:szCs w:val="20"/>
                <w:lang w:eastAsia="en-US"/>
              </w:rPr>
              <w:t>GROUP BRAINSTORING</w:t>
            </w:r>
            <w:bookmarkEnd w:id="17"/>
          </w:p>
        </w:tc>
      </w:tr>
    </w:tbl>
    <w:p w14:paraId="1CE0E3EB" w14:textId="77777777" w:rsidR="003671E8" w:rsidRPr="00874A8E" w:rsidRDefault="003671E8" w:rsidP="00CE2CC1">
      <w:pPr>
        <w:pStyle w:val="Bullets1"/>
        <w:numPr>
          <w:ilvl w:val="0"/>
          <w:numId w:val="0"/>
        </w:numPr>
        <w:tabs>
          <w:tab w:val="left" w:pos="720"/>
        </w:tabs>
        <w:spacing w:after="0"/>
        <w:ind w:left="360" w:hanging="360"/>
        <w:rPr>
          <w:rFonts w:ascii="Calibri" w:hAnsi="Calibri" w:cs="Calibri"/>
          <w:b/>
          <w:szCs w:val="22"/>
        </w:rPr>
      </w:pPr>
    </w:p>
    <w:p w14:paraId="7A945E2C" w14:textId="25239F32" w:rsidR="00CE2CC1" w:rsidRPr="00874A8E" w:rsidRDefault="00CE2CC1" w:rsidP="00CE2CC1">
      <w:pPr>
        <w:pBdr>
          <w:top w:val="single" w:sz="4" w:space="1" w:color="auto"/>
          <w:bottom w:val="single" w:sz="4" w:space="3" w:color="auto"/>
        </w:pBdr>
        <w:rPr>
          <w:rFonts w:ascii="Calibri" w:hAnsi="Calibri" w:cs="Calibri"/>
          <w:sz w:val="20"/>
          <w:szCs w:val="20"/>
        </w:rPr>
      </w:pPr>
      <w:r w:rsidRPr="00874A8E">
        <w:rPr>
          <w:rFonts w:ascii="Calibri" w:hAnsi="Calibri" w:cs="Calibri"/>
          <w:sz w:val="20"/>
          <w:szCs w:val="20"/>
        </w:rPr>
        <w:t xml:space="preserve">Purpose:  </w:t>
      </w:r>
      <w:r w:rsidR="003372DF" w:rsidRPr="00874A8E">
        <w:rPr>
          <w:rFonts w:ascii="Calibri" w:hAnsi="Calibri" w:cs="Calibri"/>
          <w:sz w:val="20"/>
          <w:szCs w:val="20"/>
        </w:rPr>
        <w:t>Brainstorming can elicit multiple perceptions of a given issue</w:t>
      </w:r>
      <w:r w:rsidR="00186777">
        <w:rPr>
          <w:rFonts w:ascii="Calibri" w:hAnsi="Calibri" w:cs="Calibri"/>
          <w:sz w:val="20"/>
          <w:szCs w:val="20"/>
        </w:rPr>
        <w:t xml:space="preserve">. </w:t>
      </w:r>
      <w:r w:rsidR="00F16944" w:rsidRPr="00874A8E">
        <w:rPr>
          <w:rFonts w:ascii="Calibri" w:hAnsi="Calibri" w:cs="Calibri"/>
          <w:sz w:val="20"/>
          <w:szCs w:val="20"/>
        </w:rPr>
        <w:t>T</w:t>
      </w:r>
      <w:r w:rsidR="003372DF" w:rsidRPr="00874A8E">
        <w:rPr>
          <w:rFonts w:ascii="Calibri" w:hAnsi="Calibri" w:cs="Calibri"/>
          <w:sz w:val="20"/>
          <w:szCs w:val="20"/>
        </w:rPr>
        <w:t xml:space="preserve">he group discussion which follows can help find the basis for a consensus among group members. </w:t>
      </w:r>
    </w:p>
    <w:p w14:paraId="28EDB9D8" w14:textId="77777777" w:rsidR="00F85B06" w:rsidRPr="00874A8E" w:rsidRDefault="00F85B06" w:rsidP="00CE2CC1">
      <w:pPr>
        <w:pStyle w:val="NormalWeb"/>
        <w:spacing w:before="0" w:beforeAutospacing="0" w:after="0" w:afterAutospacing="0"/>
        <w:rPr>
          <w:rFonts w:ascii="Calibri" w:hAnsi="Calibri" w:cs="Calibri"/>
          <w:sz w:val="22"/>
          <w:szCs w:val="22"/>
        </w:rPr>
      </w:pPr>
    </w:p>
    <w:p w14:paraId="42FF50AF" w14:textId="0AC51F18" w:rsidR="00F85B06" w:rsidRPr="00874A8E" w:rsidRDefault="00CE2CC1" w:rsidP="00FC3D61">
      <w:pPr>
        <w:pStyle w:val="NormalWeb"/>
        <w:numPr>
          <w:ilvl w:val="0"/>
          <w:numId w:val="20"/>
        </w:numPr>
        <w:spacing w:before="0" w:beforeAutospacing="0" w:after="0" w:afterAutospacing="0"/>
        <w:rPr>
          <w:rFonts w:ascii="Calibri" w:hAnsi="Calibri" w:cs="Calibri"/>
          <w:sz w:val="22"/>
          <w:szCs w:val="22"/>
        </w:rPr>
      </w:pPr>
      <w:r w:rsidRPr="00874A8E">
        <w:rPr>
          <w:rFonts w:ascii="Calibri" w:hAnsi="Calibri" w:cs="Calibri"/>
          <w:sz w:val="22"/>
          <w:szCs w:val="22"/>
        </w:rPr>
        <w:t xml:space="preserve">Brainstorming is a basic idea gathering technique employed in many group exercises. It is based on freewheeling discussion started by an open-ended and somehow provocative question forwarded by the facilitator. At the same time, avoid opening statements that are leading, i.e., ensure that they do not promote or overemphasize a particular point of view that can bias the ideas of the participants. </w:t>
      </w:r>
      <w:r w:rsidRPr="00874A8E">
        <w:rPr>
          <w:rFonts w:ascii="Calibri" w:hAnsi="Calibri" w:cs="Calibri"/>
          <w:sz w:val="22"/>
          <w:szCs w:val="22"/>
        </w:rPr>
        <w:br/>
      </w:r>
      <w:r w:rsidRPr="00874A8E">
        <w:rPr>
          <w:rFonts w:ascii="Calibri" w:hAnsi="Calibri" w:cs="Calibri"/>
          <w:b/>
          <w:iCs/>
          <w:sz w:val="22"/>
          <w:szCs w:val="22"/>
        </w:rPr>
        <w:br/>
        <w:t>Steps in using the technique</w:t>
      </w:r>
      <w:r w:rsidRPr="00874A8E">
        <w:rPr>
          <w:rFonts w:ascii="Calibri" w:hAnsi="Calibri" w:cs="Calibri"/>
          <w:i/>
          <w:iCs/>
          <w:sz w:val="22"/>
          <w:szCs w:val="22"/>
        </w:rPr>
        <w:t xml:space="preserve"> </w:t>
      </w:r>
      <w:r w:rsidRPr="00874A8E">
        <w:rPr>
          <w:rFonts w:ascii="Calibri" w:hAnsi="Calibri" w:cs="Calibri"/>
          <w:i/>
          <w:iCs/>
          <w:sz w:val="22"/>
          <w:szCs w:val="22"/>
        </w:rPr>
        <w:br/>
      </w:r>
      <w:r w:rsidRPr="00874A8E">
        <w:rPr>
          <w:rFonts w:ascii="Calibri" w:hAnsi="Calibri" w:cs="Calibri"/>
          <w:sz w:val="22"/>
          <w:szCs w:val="22"/>
        </w:rPr>
        <w:t xml:space="preserve">* </w:t>
      </w:r>
      <w:proofErr w:type="gramStart"/>
      <w:r w:rsidRPr="00874A8E">
        <w:rPr>
          <w:rFonts w:ascii="Calibri" w:hAnsi="Calibri" w:cs="Calibri"/>
          <w:sz w:val="22"/>
          <w:szCs w:val="22"/>
        </w:rPr>
        <w:t>The</w:t>
      </w:r>
      <w:proofErr w:type="gramEnd"/>
      <w:r w:rsidRPr="00874A8E">
        <w:rPr>
          <w:rFonts w:ascii="Calibri" w:hAnsi="Calibri" w:cs="Calibri"/>
          <w:sz w:val="22"/>
          <w:szCs w:val="22"/>
        </w:rPr>
        <w:t xml:space="preserve"> issue to be discussed is introduced by the facilitator. </w:t>
      </w:r>
      <w:r w:rsidRPr="00874A8E">
        <w:rPr>
          <w:rFonts w:ascii="Calibri" w:hAnsi="Calibri" w:cs="Calibri"/>
          <w:sz w:val="22"/>
          <w:szCs w:val="22"/>
        </w:rPr>
        <w:br/>
        <w:t xml:space="preserve">* The key-question is written on the blackboard or on a flip-chart. </w:t>
      </w:r>
      <w:r w:rsidRPr="00874A8E">
        <w:rPr>
          <w:rFonts w:ascii="Calibri" w:hAnsi="Calibri" w:cs="Calibri"/>
          <w:sz w:val="22"/>
          <w:szCs w:val="22"/>
        </w:rPr>
        <w:br/>
        <w:t>* Participants are asked to provide short answers</w:t>
      </w:r>
      <w:r w:rsidR="00F16944" w:rsidRPr="00874A8E">
        <w:rPr>
          <w:rFonts w:ascii="Calibri" w:hAnsi="Calibri" w:cs="Calibri"/>
          <w:sz w:val="22"/>
          <w:szCs w:val="22"/>
        </w:rPr>
        <w:t>.  N</w:t>
      </w:r>
      <w:r w:rsidRPr="00874A8E">
        <w:rPr>
          <w:rFonts w:ascii="Calibri" w:hAnsi="Calibri" w:cs="Calibri"/>
          <w:sz w:val="22"/>
          <w:szCs w:val="22"/>
        </w:rPr>
        <w:t xml:space="preserve">o speeches at this stage. </w:t>
      </w:r>
      <w:r w:rsidRPr="00874A8E">
        <w:rPr>
          <w:rFonts w:ascii="Calibri" w:hAnsi="Calibri" w:cs="Calibri"/>
          <w:sz w:val="22"/>
          <w:szCs w:val="22"/>
        </w:rPr>
        <w:br/>
        <w:t xml:space="preserve">* An important point to stress at the beginning is that ‘all ideas are good ideas’; if anyone does not agree with someone else’s point, they should give what they think is a better idea. Accept only additional contributions during the brainstorming, not disagreements or arguments; defer them to the discussion afterwards. Encourage fresh ideas rather than repetitions of earlier items. </w:t>
      </w:r>
      <w:r w:rsidRPr="00874A8E">
        <w:rPr>
          <w:rFonts w:ascii="Calibri" w:hAnsi="Calibri" w:cs="Calibri"/>
          <w:sz w:val="22"/>
          <w:szCs w:val="22"/>
        </w:rPr>
        <w:br/>
        <w:t>* Each participant is allowed to express his/her view. Over-talkative parti</w:t>
      </w:r>
      <w:r w:rsidR="00186777">
        <w:rPr>
          <w:rFonts w:ascii="Calibri" w:hAnsi="Calibri" w:cs="Calibri"/>
          <w:sz w:val="22"/>
          <w:szCs w:val="22"/>
        </w:rPr>
        <w:t>cipants will need to be quieted</w:t>
      </w:r>
      <w:r w:rsidRPr="00874A8E">
        <w:rPr>
          <w:rFonts w:ascii="Calibri" w:hAnsi="Calibri" w:cs="Calibri"/>
          <w:sz w:val="22"/>
          <w:szCs w:val="22"/>
        </w:rPr>
        <w:t xml:space="preserve"> and silent participants </w:t>
      </w:r>
      <w:r w:rsidR="00F16944" w:rsidRPr="00874A8E">
        <w:rPr>
          <w:rFonts w:ascii="Calibri" w:hAnsi="Calibri" w:cs="Calibri"/>
          <w:sz w:val="22"/>
          <w:szCs w:val="22"/>
        </w:rPr>
        <w:t>need to</w:t>
      </w:r>
      <w:r w:rsidRPr="00874A8E">
        <w:rPr>
          <w:rFonts w:ascii="Calibri" w:hAnsi="Calibri" w:cs="Calibri"/>
          <w:sz w:val="22"/>
          <w:szCs w:val="22"/>
        </w:rPr>
        <w:t xml:space="preserve"> be explicitly asked for ideas. </w:t>
      </w:r>
      <w:r w:rsidRPr="00874A8E">
        <w:rPr>
          <w:rFonts w:ascii="Calibri" w:hAnsi="Calibri" w:cs="Calibri"/>
          <w:sz w:val="22"/>
          <w:szCs w:val="22"/>
        </w:rPr>
        <w:br/>
      </w:r>
      <w:r w:rsidR="00FC3D61" w:rsidRPr="00874A8E">
        <w:rPr>
          <w:rFonts w:ascii="Calibri" w:hAnsi="Calibri" w:cs="Calibri"/>
          <w:sz w:val="22"/>
          <w:szCs w:val="22"/>
        </w:rPr>
        <w:t xml:space="preserve">* </w:t>
      </w:r>
      <w:r w:rsidRPr="00874A8E">
        <w:rPr>
          <w:rFonts w:ascii="Calibri" w:hAnsi="Calibri" w:cs="Calibri"/>
          <w:sz w:val="22"/>
          <w:szCs w:val="22"/>
        </w:rPr>
        <w:t xml:space="preserve">The facilitator picks the basic point out of participant statements and ensures that it is written (or portrayed with a picture) on large cards tacked to a bulletin board or wall. Appropriateness of the summary is checked with the concerned participants. </w:t>
      </w:r>
      <w:r w:rsidRPr="00874A8E">
        <w:rPr>
          <w:rFonts w:ascii="Calibri" w:hAnsi="Calibri" w:cs="Calibri"/>
          <w:sz w:val="22"/>
          <w:szCs w:val="22"/>
        </w:rPr>
        <w:br/>
        <w:t>* Keep the brainstorming relatively short</w:t>
      </w:r>
      <w:r w:rsidR="00F16944" w:rsidRPr="00874A8E">
        <w:rPr>
          <w:rFonts w:ascii="Calibri" w:hAnsi="Calibri" w:cs="Calibri"/>
          <w:sz w:val="22"/>
          <w:szCs w:val="22"/>
        </w:rPr>
        <w:t xml:space="preserve">.  </w:t>
      </w:r>
      <w:r w:rsidR="00186777">
        <w:rPr>
          <w:rFonts w:ascii="Calibri" w:hAnsi="Calibri" w:cs="Calibri"/>
          <w:sz w:val="22"/>
          <w:szCs w:val="22"/>
        </w:rPr>
        <w:t>15</w:t>
      </w:r>
      <w:r w:rsidR="00186777">
        <w:rPr>
          <w:rFonts w:ascii="Calibri" w:hAnsi="Calibri" w:cs="Calibri"/>
          <w:sz w:val="22"/>
          <w:szCs w:val="22"/>
        </w:rPr>
        <w:t xml:space="preserve"> to </w:t>
      </w:r>
      <w:r w:rsidRPr="00874A8E">
        <w:rPr>
          <w:rFonts w:ascii="Calibri" w:hAnsi="Calibri" w:cs="Calibri"/>
          <w:sz w:val="22"/>
          <w:szCs w:val="22"/>
        </w:rPr>
        <w:t xml:space="preserve">30 minutes is usually sufficient to obtain most of the ideas on a specific topic without tiring the participants. </w:t>
      </w:r>
      <w:r w:rsidRPr="00874A8E">
        <w:rPr>
          <w:rFonts w:ascii="Calibri" w:hAnsi="Calibri" w:cs="Calibri"/>
          <w:sz w:val="22"/>
          <w:szCs w:val="22"/>
        </w:rPr>
        <w:br/>
        <w:t xml:space="preserve">* Review the results with the participant group. Remove duplicated items and cluster groups of similar ideas. (Having </w:t>
      </w:r>
      <w:r w:rsidRPr="00874A8E">
        <w:rPr>
          <w:rFonts w:ascii="Calibri" w:hAnsi="Calibri" w:cs="Calibri"/>
          <w:sz w:val="22"/>
          <w:szCs w:val="22"/>
        </w:rPr>
        <w:lastRenderedPageBreak/>
        <w:t xml:space="preserve">the ideas on cards facilitates rearranging them.) Highlight differences of opinion and discuss until a consensus is achieved. </w:t>
      </w:r>
      <w:r w:rsidRPr="00874A8E">
        <w:rPr>
          <w:rFonts w:ascii="Calibri" w:hAnsi="Calibri" w:cs="Calibri"/>
          <w:sz w:val="22"/>
          <w:szCs w:val="22"/>
        </w:rPr>
        <w:br/>
        <w:t xml:space="preserve">* Results of the brainstorming can then be summarized and kept for future reference. </w:t>
      </w:r>
      <w:r w:rsidRPr="00874A8E">
        <w:rPr>
          <w:rFonts w:ascii="Calibri" w:hAnsi="Calibri" w:cs="Calibri"/>
          <w:sz w:val="22"/>
          <w:szCs w:val="22"/>
        </w:rPr>
        <w:br/>
      </w:r>
    </w:p>
    <w:p w14:paraId="57C732C6" w14:textId="47468DFF" w:rsidR="00CE2CC1" w:rsidRPr="00874A8E" w:rsidRDefault="00CE2CC1" w:rsidP="00CE2CC1">
      <w:pPr>
        <w:pStyle w:val="NormalWeb"/>
        <w:spacing w:before="0" w:beforeAutospacing="0" w:after="0" w:afterAutospacing="0"/>
        <w:rPr>
          <w:rFonts w:ascii="Calibri" w:hAnsi="Calibri" w:cs="Calibri"/>
          <w:sz w:val="22"/>
          <w:szCs w:val="22"/>
        </w:rPr>
      </w:pPr>
      <w:r w:rsidRPr="00874A8E">
        <w:rPr>
          <w:rFonts w:ascii="Calibri" w:hAnsi="Calibri" w:cs="Calibri"/>
          <w:b/>
          <w:iCs/>
          <w:sz w:val="22"/>
          <w:szCs w:val="22"/>
        </w:rPr>
        <w:t>Strengths and weaknesses</w:t>
      </w:r>
      <w:r w:rsidRPr="00874A8E">
        <w:rPr>
          <w:rFonts w:ascii="Calibri" w:hAnsi="Calibri" w:cs="Calibri"/>
          <w:i/>
          <w:iCs/>
          <w:sz w:val="22"/>
          <w:szCs w:val="22"/>
        </w:rPr>
        <w:t xml:space="preserve"> </w:t>
      </w:r>
      <w:r w:rsidRPr="00874A8E">
        <w:rPr>
          <w:rFonts w:ascii="Calibri" w:hAnsi="Calibri" w:cs="Calibri"/>
          <w:i/>
          <w:iCs/>
          <w:sz w:val="22"/>
          <w:szCs w:val="22"/>
        </w:rPr>
        <w:br/>
      </w:r>
      <w:r w:rsidRPr="00874A8E">
        <w:rPr>
          <w:rFonts w:ascii="Calibri" w:hAnsi="Calibri" w:cs="Calibri"/>
          <w:b/>
          <w:sz w:val="28"/>
          <w:szCs w:val="28"/>
        </w:rPr>
        <w:t>+</w:t>
      </w:r>
      <w:r w:rsidRPr="00874A8E">
        <w:rPr>
          <w:rFonts w:ascii="Calibri" w:hAnsi="Calibri" w:cs="Calibri"/>
          <w:sz w:val="22"/>
          <w:szCs w:val="22"/>
        </w:rPr>
        <w:t xml:space="preserve"> </w:t>
      </w:r>
      <w:proofErr w:type="gramStart"/>
      <w:r w:rsidRPr="00874A8E">
        <w:rPr>
          <w:rFonts w:ascii="Calibri" w:hAnsi="Calibri" w:cs="Calibri"/>
          <w:sz w:val="22"/>
          <w:szCs w:val="22"/>
        </w:rPr>
        <w:t>A</w:t>
      </w:r>
      <w:proofErr w:type="gramEnd"/>
      <w:r w:rsidRPr="00874A8E">
        <w:rPr>
          <w:rFonts w:ascii="Calibri" w:hAnsi="Calibri" w:cs="Calibri"/>
          <w:sz w:val="22"/>
          <w:szCs w:val="22"/>
        </w:rPr>
        <w:t xml:space="preserve"> </w:t>
      </w:r>
      <w:r w:rsidR="00186777">
        <w:rPr>
          <w:rFonts w:ascii="Calibri" w:hAnsi="Calibri" w:cs="Calibri"/>
          <w:sz w:val="22"/>
          <w:szCs w:val="22"/>
        </w:rPr>
        <w:t xml:space="preserve">properly conducted </w:t>
      </w:r>
      <w:r w:rsidR="00186777">
        <w:rPr>
          <w:rFonts w:ascii="Calibri" w:hAnsi="Calibri" w:cs="Calibri"/>
          <w:sz w:val="22"/>
          <w:szCs w:val="22"/>
        </w:rPr>
        <w:t>brainstorm can facilitate</w:t>
      </w:r>
      <w:r w:rsidRPr="00874A8E">
        <w:rPr>
          <w:rFonts w:ascii="Calibri" w:hAnsi="Calibri" w:cs="Calibri"/>
          <w:sz w:val="22"/>
          <w:szCs w:val="22"/>
        </w:rPr>
        <w:t xml:space="preserve"> participation of all group members </w:t>
      </w:r>
      <w:r w:rsidR="00AB651A" w:rsidRPr="00874A8E">
        <w:rPr>
          <w:rFonts w:ascii="Calibri" w:hAnsi="Calibri" w:cs="Calibri"/>
          <w:sz w:val="22"/>
          <w:szCs w:val="22"/>
        </w:rPr>
        <w:t xml:space="preserve">in the idea-building process. </w:t>
      </w:r>
      <w:r w:rsidR="00AB651A" w:rsidRPr="00874A8E">
        <w:rPr>
          <w:rFonts w:ascii="Calibri" w:hAnsi="Calibri" w:cs="Calibri"/>
          <w:sz w:val="22"/>
          <w:szCs w:val="22"/>
        </w:rPr>
        <w:br/>
      </w:r>
      <w:r w:rsidR="00AB651A" w:rsidRPr="00874A8E">
        <w:rPr>
          <w:rFonts w:ascii="Calibri" w:hAnsi="Calibri" w:cs="Calibri"/>
          <w:b/>
          <w:sz w:val="28"/>
          <w:szCs w:val="28"/>
        </w:rPr>
        <w:t>+</w:t>
      </w:r>
      <w:r w:rsidRPr="00874A8E">
        <w:rPr>
          <w:rFonts w:ascii="Calibri" w:hAnsi="Calibri" w:cs="Calibri"/>
          <w:sz w:val="28"/>
          <w:szCs w:val="28"/>
        </w:rPr>
        <w:t xml:space="preserve"> </w:t>
      </w:r>
      <w:r w:rsidRPr="00874A8E">
        <w:rPr>
          <w:rFonts w:ascii="Calibri" w:hAnsi="Calibri" w:cs="Calibri"/>
          <w:sz w:val="22"/>
          <w:szCs w:val="22"/>
        </w:rPr>
        <w:t xml:space="preserve">It helps to understand and, if needed, consolidate the degree of consensus and </w:t>
      </w:r>
      <w:r w:rsidR="00AB651A" w:rsidRPr="00874A8E">
        <w:rPr>
          <w:rFonts w:ascii="Calibri" w:hAnsi="Calibri" w:cs="Calibri"/>
          <w:sz w:val="22"/>
          <w:szCs w:val="22"/>
        </w:rPr>
        <w:t xml:space="preserve">homogeneity within the group. </w:t>
      </w:r>
      <w:r w:rsidR="00AB651A" w:rsidRPr="00874A8E">
        <w:rPr>
          <w:rFonts w:ascii="Calibri" w:hAnsi="Calibri" w:cs="Calibri"/>
          <w:sz w:val="22"/>
          <w:szCs w:val="22"/>
        </w:rPr>
        <w:br/>
      </w:r>
      <w:r w:rsidR="00AB651A" w:rsidRPr="00874A8E">
        <w:rPr>
          <w:rFonts w:ascii="Calibri" w:hAnsi="Calibri" w:cs="Calibri"/>
          <w:b/>
          <w:sz w:val="28"/>
          <w:szCs w:val="28"/>
        </w:rPr>
        <w:t>+</w:t>
      </w:r>
      <w:r w:rsidRPr="00874A8E">
        <w:rPr>
          <w:rFonts w:ascii="Calibri" w:hAnsi="Calibri" w:cs="Calibri"/>
          <w:sz w:val="28"/>
          <w:szCs w:val="28"/>
        </w:rPr>
        <w:t xml:space="preserve"> </w:t>
      </w:r>
      <w:r w:rsidRPr="00874A8E">
        <w:rPr>
          <w:rFonts w:ascii="Calibri" w:hAnsi="Calibri" w:cs="Calibri"/>
          <w:sz w:val="22"/>
          <w:szCs w:val="22"/>
        </w:rPr>
        <w:t xml:space="preserve">It is a good introduction for more structured and focused exercises. </w:t>
      </w:r>
      <w:r w:rsidRPr="00874A8E">
        <w:rPr>
          <w:rFonts w:ascii="Calibri" w:hAnsi="Calibri" w:cs="Calibri"/>
          <w:sz w:val="22"/>
          <w:szCs w:val="22"/>
        </w:rPr>
        <w:br/>
      </w:r>
      <w:r w:rsidRPr="00874A8E">
        <w:rPr>
          <w:rFonts w:ascii="Calibri" w:hAnsi="Calibri" w:cs="Calibri"/>
          <w:b/>
          <w:sz w:val="32"/>
          <w:szCs w:val="32"/>
        </w:rPr>
        <w:t>-</w:t>
      </w:r>
      <w:r w:rsidRPr="00874A8E">
        <w:rPr>
          <w:rFonts w:ascii="Calibri" w:hAnsi="Calibri" w:cs="Calibri"/>
          <w:sz w:val="32"/>
          <w:szCs w:val="32"/>
        </w:rPr>
        <w:t xml:space="preserve"> </w:t>
      </w:r>
      <w:r w:rsidRPr="00874A8E">
        <w:rPr>
          <w:rFonts w:ascii="Calibri" w:hAnsi="Calibri" w:cs="Calibri"/>
          <w:sz w:val="22"/>
          <w:szCs w:val="22"/>
        </w:rPr>
        <w:t xml:space="preserve">Solid experience in dealing with group dynamics is needed by the facilitator to keep the discussion on track as well as good mediation and summarizing skills. </w:t>
      </w:r>
      <w:r w:rsidRPr="00874A8E">
        <w:rPr>
          <w:rFonts w:ascii="Calibri" w:hAnsi="Calibri" w:cs="Calibri"/>
          <w:sz w:val="22"/>
          <w:szCs w:val="22"/>
        </w:rPr>
        <w:br/>
      </w:r>
      <w:r w:rsidRPr="00874A8E">
        <w:rPr>
          <w:rFonts w:ascii="Calibri" w:hAnsi="Calibri" w:cs="Calibri"/>
          <w:b/>
          <w:sz w:val="32"/>
          <w:szCs w:val="32"/>
        </w:rPr>
        <w:t xml:space="preserve">- </w:t>
      </w:r>
      <w:r w:rsidRPr="00874A8E">
        <w:rPr>
          <w:rFonts w:ascii="Calibri" w:hAnsi="Calibri" w:cs="Calibri"/>
          <w:sz w:val="22"/>
          <w:szCs w:val="22"/>
        </w:rPr>
        <w:t xml:space="preserve">Setting and dynamics may hide conflicts existing within the group and affect the reliability of the brainstorming results. </w:t>
      </w:r>
    </w:p>
    <w:p w14:paraId="0FF3B0AC" w14:textId="77777777" w:rsidR="00CE2CC1" w:rsidRPr="00874A8E" w:rsidRDefault="00CE2CC1" w:rsidP="00731BD1">
      <w:pPr>
        <w:ind w:left="360"/>
        <w:jc w:val="center"/>
        <w:rPr>
          <w:rFonts w:ascii="Calibri" w:hAnsi="Calibri" w:cs="Calibri"/>
          <w:color w:val="0000FF"/>
          <w:sz w:val="28"/>
          <w:szCs w:val="28"/>
        </w:rPr>
      </w:pPr>
    </w:p>
    <w:tbl>
      <w:tblPr>
        <w:tblpPr w:leftFromText="180" w:rightFromText="180" w:vertAnchor="text" w:horzAnchor="margin" w:tblpX="108" w:tblpY="29"/>
        <w:tblW w:w="108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8A29DE" w:rsidRPr="006B40CA" w14:paraId="6D35F63C" w14:textId="77777777" w:rsidTr="00DC095A">
        <w:trPr>
          <w:trHeight w:val="420"/>
        </w:trPr>
        <w:tc>
          <w:tcPr>
            <w:tcW w:w="10818" w:type="dxa"/>
            <w:shd w:val="clear" w:color="auto" w:fill="808080"/>
            <w:vAlign w:val="center"/>
          </w:tcPr>
          <w:p w14:paraId="12CD68B0" w14:textId="77777777" w:rsidR="008A29DE" w:rsidRPr="006B40CA" w:rsidRDefault="008A29DE" w:rsidP="00C129C0">
            <w:pPr>
              <w:pStyle w:val="Heading2"/>
              <w:spacing w:before="0" w:after="0"/>
              <w:rPr>
                <w:rFonts w:ascii="Franklin Gothic Heavy" w:hAnsi="Franklin Gothic Heavy"/>
                <w:b w:val="0"/>
                <w:bCs w:val="0"/>
                <w:color w:val="FFFFFF"/>
                <w:sz w:val="20"/>
                <w:szCs w:val="20"/>
                <w:lang w:eastAsia="en-US"/>
              </w:rPr>
            </w:pPr>
            <w:bookmarkStart w:id="18" w:name="_Toc349055153"/>
            <w:r w:rsidRPr="00C129C0">
              <w:rPr>
                <w:rFonts w:ascii="Franklin Gothic Heavy" w:hAnsi="Franklin Gothic Heavy"/>
                <w:b w:val="0"/>
                <w:bCs w:val="0"/>
                <w:color w:val="FFFFFF"/>
                <w:sz w:val="20"/>
                <w:szCs w:val="20"/>
                <w:lang w:eastAsia="en-US"/>
              </w:rPr>
              <w:t>RANKING EXERCISES</w:t>
            </w:r>
            <w:bookmarkEnd w:id="18"/>
          </w:p>
        </w:tc>
      </w:tr>
    </w:tbl>
    <w:p w14:paraId="4A3454E1" w14:textId="77777777" w:rsidR="008A29DE" w:rsidRDefault="008A29DE" w:rsidP="00E921AD">
      <w:pPr>
        <w:pStyle w:val="NormalWeb"/>
        <w:spacing w:before="0" w:beforeAutospacing="0" w:after="0" w:afterAutospacing="0"/>
        <w:rPr>
          <w:rFonts w:ascii="Calibri" w:hAnsi="Calibri" w:cs="Calibri"/>
          <w:b/>
          <w:sz w:val="22"/>
          <w:szCs w:val="22"/>
        </w:rPr>
      </w:pPr>
    </w:p>
    <w:p w14:paraId="54A929F5" w14:textId="77777777" w:rsidR="00E921AD" w:rsidRPr="00874A8E" w:rsidRDefault="00E921AD" w:rsidP="00E921AD">
      <w:pPr>
        <w:pBdr>
          <w:top w:val="single" w:sz="4" w:space="1" w:color="auto"/>
          <w:bottom w:val="single" w:sz="4" w:space="3" w:color="auto"/>
        </w:pBdr>
        <w:rPr>
          <w:rFonts w:ascii="Calibri" w:hAnsi="Calibri" w:cs="Calibri"/>
          <w:sz w:val="20"/>
          <w:szCs w:val="20"/>
        </w:rPr>
      </w:pPr>
      <w:r w:rsidRPr="00874A8E">
        <w:rPr>
          <w:rFonts w:ascii="Calibri" w:hAnsi="Calibri" w:cs="Calibri"/>
          <w:sz w:val="20"/>
          <w:szCs w:val="20"/>
        </w:rPr>
        <w:t>Purpose:  Ranking exercise</w:t>
      </w:r>
      <w:r w:rsidR="00AB651A" w:rsidRPr="00874A8E">
        <w:rPr>
          <w:rFonts w:ascii="Calibri" w:hAnsi="Calibri" w:cs="Calibri"/>
          <w:sz w:val="20"/>
          <w:szCs w:val="20"/>
        </w:rPr>
        <w:t>s</w:t>
      </w:r>
      <w:r w:rsidRPr="00874A8E">
        <w:rPr>
          <w:rFonts w:ascii="Calibri" w:hAnsi="Calibri" w:cs="Calibri"/>
          <w:sz w:val="20"/>
          <w:szCs w:val="20"/>
        </w:rPr>
        <w:t xml:space="preserve"> have been used for a variety of specific purposes, such as: </w:t>
      </w:r>
      <w:r w:rsidRPr="00874A8E">
        <w:rPr>
          <w:rFonts w:ascii="Calibri" w:hAnsi="Calibri" w:cs="Calibri"/>
          <w:sz w:val="20"/>
          <w:szCs w:val="20"/>
        </w:rPr>
        <w:br/>
        <w:t xml:space="preserve">- identification of needs, priorities and preferences </w:t>
      </w:r>
      <w:r w:rsidRPr="00874A8E">
        <w:rPr>
          <w:rFonts w:ascii="Calibri" w:hAnsi="Calibri" w:cs="Calibri"/>
          <w:sz w:val="20"/>
          <w:szCs w:val="20"/>
        </w:rPr>
        <w:br/>
        <w:t xml:space="preserve">- quantification of opinion and preferences as elicited through interviewing or brainstorming; </w:t>
      </w:r>
      <w:r w:rsidRPr="00874A8E">
        <w:rPr>
          <w:rFonts w:ascii="Calibri" w:hAnsi="Calibri" w:cs="Calibri"/>
          <w:sz w:val="20"/>
          <w:szCs w:val="20"/>
        </w:rPr>
        <w:br/>
        <w:t xml:space="preserve">- comparison of preferences and opinions as expressed by different social actors. </w:t>
      </w:r>
    </w:p>
    <w:p w14:paraId="78BB7D42" w14:textId="77777777" w:rsidR="0025561A" w:rsidRPr="00874A8E" w:rsidRDefault="0025561A" w:rsidP="0025561A">
      <w:pPr>
        <w:pStyle w:val="NormalWeb"/>
        <w:spacing w:before="0" w:beforeAutospacing="0" w:after="0" w:afterAutospacing="0"/>
        <w:rPr>
          <w:rFonts w:ascii="Calibri" w:hAnsi="Calibri" w:cs="Calibri"/>
          <w:sz w:val="22"/>
          <w:szCs w:val="22"/>
        </w:rPr>
      </w:pPr>
    </w:p>
    <w:p w14:paraId="4BC14456" w14:textId="77777777" w:rsidR="0025561A" w:rsidRPr="00874A8E" w:rsidRDefault="00E921AD" w:rsidP="0025561A">
      <w:pPr>
        <w:pStyle w:val="NormalWeb"/>
        <w:spacing w:before="0" w:beforeAutospacing="0" w:after="0" w:afterAutospacing="0"/>
        <w:rPr>
          <w:rFonts w:ascii="Calibri" w:hAnsi="Calibri" w:cs="Calibri"/>
          <w:sz w:val="22"/>
          <w:szCs w:val="22"/>
        </w:rPr>
      </w:pPr>
      <w:r w:rsidRPr="00874A8E">
        <w:rPr>
          <w:rFonts w:ascii="Calibri" w:hAnsi="Calibri" w:cs="Calibri"/>
          <w:sz w:val="22"/>
          <w:szCs w:val="22"/>
        </w:rPr>
        <w:t xml:space="preserve">Ranking exercises, which may be done with groups or individuals, are a way to enable people to express their preferences and priorities about a given issue. The technique may generate insights about the criteria through which different individuals, groups or social actors make decisions on the kinds of issues under investigation. </w:t>
      </w:r>
      <w:r w:rsidRPr="00874A8E">
        <w:rPr>
          <w:rFonts w:ascii="Calibri" w:hAnsi="Calibri" w:cs="Calibri"/>
          <w:sz w:val="22"/>
          <w:szCs w:val="22"/>
        </w:rPr>
        <w:br/>
      </w:r>
    </w:p>
    <w:p w14:paraId="50677EB8" w14:textId="77777777" w:rsidR="00126A6E" w:rsidRPr="00874A8E" w:rsidRDefault="00E921AD" w:rsidP="00126A6E">
      <w:pPr>
        <w:pStyle w:val="NormalWeb"/>
        <w:spacing w:before="0" w:beforeAutospacing="0" w:after="0" w:afterAutospacing="0"/>
        <w:rPr>
          <w:rFonts w:ascii="Calibri" w:hAnsi="Calibri" w:cs="Calibri"/>
          <w:sz w:val="22"/>
          <w:szCs w:val="22"/>
        </w:rPr>
      </w:pPr>
      <w:r w:rsidRPr="00874A8E">
        <w:rPr>
          <w:rFonts w:ascii="Calibri" w:hAnsi="Calibri" w:cs="Calibri"/>
          <w:b/>
          <w:iCs/>
          <w:sz w:val="22"/>
          <w:szCs w:val="22"/>
        </w:rPr>
        <w:t xml:space="preserve">Steps in using </w:t>
      </w:r>
      <w:r w:rsidRPr="00874A8E">
        <w:rPr>
          <w:rFonts w:ascii="Calibri" w:hAnsi="Calibri" w:cs="Calibri"/>
          <w:b/>
          <w:bCs/>
          <w:iCs/>
          <w:sz w:val="22"/>
          <w:szCs w:val="22"/>
        </w:rPr>
        <w:t xml:space="preserve">the </w:t>
      </w:r>
      <w:r w:rsidRPr="00874A8E">
        <w:rPr>
          <w:rFonts w:ascii="Calibri" w:hAnsi="Calibri" w:cs="Calibri"/>
          <w:b/>
          <w:iCs/>
          <w:sz w:val="22"/>
          <w:szCs w:val="22"/>
        </w:rPr>
        <w:t>tool</w:t>
      </w:r>
      <w:r w:rsidRPr="00874A8E">
        <w:rPr>
          <w:rFonts w:ascii="Calibri" w:hAnsi="Calibri" w:cs="Calibri"/>
          <w:i/>
          <w:iCs/>
          <w:sz w:val="22"/>
          <w:szCs w:val="22"/>
        </w:rPr>
        <w:t xml:space="preserve"> </w:t>
      </w:r>
      <w:r w:rsidRPr="00874A8E">
        <w:rPr>
          <w:rFonts w:ascii="Calibri" w:hAnsi="Calibri" w:cs="Calibri"/>
          <w:i/>
          <w:iCs/>
          <w:sz w:val="22"/>
          <w:szCs w:val="22"/>
        </w:rPr>
        <w:br/>
      </w:r>
      <w:r w:rsidRPr="00874A8E">
        <w:rPr>
          <w:rFonts w:ascii="Calibri" w:hAnsi="Calibri" w:cs="Calibri"/>
          <w:sz w:val="22"/>
          <w:szCs w:val="22"/>
        </w:rPr>
        <w:t xml:space="preserve">* </w:t>
      </w:r>
      <w:r w:rsidR="00FC3D61" w:rsidRPr="00874A8E">
        <w:rPr>
          <w:rFonts w:ascii="Calibri" w:hAnsi="Calibri" w:cs="Calibri"/>
          <w:sz w:val="22"/>
          <w:szCs w:val="22"/>
        </w:rPr>
        <w:t>Make a list of items t</w:t>
      </w:r>
      <w:r w:rsidRPr="00874A8E">
        <w:rPr>
          <w:rFonts w:ascii="Calibri" w:hAnsi="Calibri" w:cs="Calibri"/>
          <w:sz w:val="22"/>
          <w:szCs w:val="22"/>
        </w:rPr>
        <w:t xml:space="preserve">o be prioritized (these could come from a brainstorming exercise); </w:t>
      </w:r>
      <w:r w:rsidRPr="00874A8E">
        <w:rPr>
          <w:rFonts w:ascii="Calibri" w:hAnsi="Calibri" w:cs="Calibri"/>
          <w:sz w:val="22"/>
          <w:szCs w:val="22"/>
        </w:rPr>
        <w:br/>
        <w:t xml:space="preserve">* Recruit appropriate participants to be involved in the exercise; </w:t>
      </w:r>
      <w:r w:rsidRPr="00874A8E">
        <w:rPr>
          <w:rFonts w:ascii="Calibri" w:hAnsi="Calibri" w:cs="Calibri"/>
          <w:sz w:val="22"/>
          <w:szCs w:val="22"/>
        </w:rPr>
        <w:br/>
        <w:t xml:space="preserve">* Define a simple ranking mechanism. This may be based on a pair-wise comparison of items in the list; on sorting cards representing items in order of preference; or by assigning a score to the different items. </w:t>
      </w:r>
      <w:r w:rsidRPr="00874A8E">
        <w:rPr>
          <w:rFonts w:ascii="Calibri" w:hAnsi="Calibri" w:cs="Calibri"/>
          <w:sz w:val="22"/>
          <w:szCs w:val="22"/>
        </w:rPr>
        <w:br/>
        <w:t xml:space="preserve">* Prepare a matrix on which preferences identified by participants could be jotted down (e.g., on the ground, with a flip chars, on a chalk board) </w:t>
      </w:r>
      <w:r w:rsidRPr="00874A8E">
        <w:rPr>
          <w:rFonts w:ascii="Calibri" w:hAnsi="Calibri" w:cs="Calibri"/>
          <w:sz w:val="22"/>
          <w:szCs w:val="22"/>
        </w:rPr>
        <w:br/>
      </w:r>
      <w:r w:rsidRPr="00874A8E">
        <w:rPr>
          <w:rFonts w:ascii="Calibri" w:hAnsi="Calibri" w:cs="Calibri"/>
          <w:i/>
          <w:iCs/>
          <w:sz w:val="22"/>
          <w:szCs w:val="22"/>
        </w:rPr>
        <w:t xml:space="preserve">* </w:t>
      </w:r>
      <w:r w:rsidRPr="00874A8E">
        <w:rPr>
          <w:rFonts w:ascii="Calibri" w:hAnsi="Calibri" w:cs="Calibri"/>
          <w:sz w:val="22"/>
          <w:szCs w:val="22"/>
        </w:rPr>
        <w:t xml:space="preserve">Explain the ranking mechanism to each participant and ask them to carry out the exercise (e.g., give them three stones to place on any categories they want in response so a specific guiding question — which crop is the most difficult, which type of health provider is the most effective, etc.); </w:t>
      </w:r>
      <w:r w:rsidRPr="00874A8E">
        <w:rPr>
          <w:rFonts w:ascii="Calibri" w:hAnsi="Calibri" w:cs="Calibri"/>
          <w:sz w:val="22"/>
          <w:szCs w:val="22"/>
        </w:rPr>
        <w:br/>
        <w:t xml:space="preserve">* Ask participants to explain the criteria on which their choice has been made </w:t>
      </w:r>
      <w:r w:rsidRPr="00874A8E">
        <w:rPr>
          <w:rFonts w:ascii="Calibri" w:hAnsi="Calibri" w:cs="Calibri"/>
          <w:sz w:val="22"/>
          <w:szCs w:val="22"/>
        </w:rPr>
        <w:br/>
        <w:t xml:space="preserve">* Carry out a quantitative analysis of </w:t>
      </w:r>
      <w:r w:rsidR="00FC3D61" w:rsidRPr="00874A8E">
        <w:rPr>
          <w:rFonts w:ascii="Calibri" w:hAnsi="Calibri" w:cs="Calibri"/>
          <w:sz w:val="22"/>
          <w:szCs w:val="22"/>
        </w:rPr>
        <w:t xml:space="preserve">the </w:t>
      </w:r>
      <w:r w:rsidRPr="00874A8E">
        <w:rPr>
          <w:rFonts w:ascii="Calibri" w:hAnsi="Calibri" w:cs="Calibri"/>
          <w:sz w:val="22"/>
          <w:szCs w:val="22"/>
        </w:rPr>
        <w:t>ranking series and interpret the findings on the bas</w:t>
      </w:r>
      <w:r w:rsidR="00FC3D61" w:rsidRPr="00874A8E">
        <w:rPr>
          <w:rFonts w:ascii="Calibri" w:hAnsi="Calibri" w:cs="Calibri"/>
          <w:sz w:val="22"/>
          <w:szCs w:val="22"/>
        </w:rPr>
        <w:t>is</w:t>
      </w:r>
      <w:r w:rsidRPr="00874A8E">
        <w:rPr>
          <w:rFonts w:ascii="Calibri" w:hAnsi="Calibri" w:cs="Calibri"/>
          <w:sz w:val="22"/>
          <w:szCs w:val="22"/>
        </w:rPr>
        <w:t xml:space="preserve"> of qualitative statements about </w:t>
      </w:r>
      <w:r w:rsidR="00AB651A" w:rsidRPr="00874A8E">
        <w:rPr>
          <w:rFonts w:ascii="Calibri" w:hAnsi="Calibri" w:cs="Calibri"/>
          <w:sz w:val="22"/>
          <w:szCs w:val="22"/>
        </w:rPr>
        <w:t>t</w:t>
      </w:r>
      <w:r w:rsidRPr="00874A8E">
        <w:rPr>
          <w:rFonts w:ascii="Calibri" w:hAnsi="Calibri" w:cs="Calibri"/>
          <w:sz w:val="22"/>
          <w:szCs w:val="22"/>
        </w:rPr>
        <w:t xml:space="preserve">he criteria of choice. </w:t>
      </w:r>
      <w:r w:rsidRPr="00874A8E">
        <w:rPr>
          <w:rFonts w:ascii="Calibri" w:hAnsi="Calibri" w:cs="Calibri"/>
          <w:sz w:val="22"/>
          <w:szCs w:val="22"/>
        </w:rPr>
        <w:br/>
      </w:r>
    </w:p>
    <w:p w14:paraId="2D752CC4" w14:textId="77777777" w:rsidR="00E921AD" w:rsidRPr="00874A8E" w:rsidRDefault="00E921AD" w:rsidP="00126A6E">
      <w:pPr>
        <w:pStyle w:val="NormalWeb"/>
        <w:spacing w:before="0" w:beforeAutospacing="0" w:after="0" w:afterAutospacing="0"/>
        <w:rPr>
          <w:rFonts w:ascii="Calibri" w:hAnsi="Calibri" w:cs="Calibri"/>
          <w:sz w:val="22"/>
          <w:szCs w:val="22"/>
        </w:rPr>
      </w:pPr>
      <w:r w:rsidRPr="00874A8E">
        <w:rPr>
          <w:rFonts w:ascii="Calibri" w:hAnsi="Calibri" w:cs="Calibri"/>
          <w:b/>
          <w:iCs/>
          <w:sz w:val="22"/>
          <w:szCs w:val="22"/>
        </w:rPr>
        <w:t>Strengths and weaknesses</w:t>
      </w:r>
      <w:r w:rsidRPr="00874A8E">
        <w:rPr>
          <w:rFonts w:ascii="Calibri" w:hAnsi="Calibri" w:cs="Calibri"/>
          <w:i/>
          <w:iCs/>
          <w:sz w:val="22"/>
          <w:szCs w:val="22"/>
        </w:rPr>
        <w:t xml:space="preserve"> </w:t>
      </w:r>
      <w:r w:rsidRPr="00874A8E">
        <w:rPr>
          <w:rFonts w:ascii="Calibri" w:hAnsi="Calibri" w:cs="Calibri"/>
          <w:i/>
          <w:iCs/>
          <w:sz w:val="22"/>
          <w:szCs w:val="22"/>
        </w:rPr>
        <w:br/>
      </w:r>
      <w:r w:rsidR="00AB651A" w:rsidRPr="00874A8E">
        <w:rPr>
          <w:rFonts w:ascii="Calibri" w:hAnsi="Calibri" w:cs="Calibri"/>
          <w:b/>
          <w:sz w:val="22"/>
          <w:szCs w:val="22"/>
        </w:rPr>
        <w:t>+</w:t>
      </w:r>
      <w:r w:rsidRPr="00874A8E">
        <w:rPr>
          <w:rFonts w:ascii="Calibri" w:hAnsi="Calibri" w:cs="Calibri"/>
          <w:sz w:val="22"/>
          <w:szCs w:val="22"/>
        </w:rPr>
        <w:t xml:space="preserve"> Ranking </w:t>
      </w:r>
      <w:proofErr w:type="gramStart"/>
      <w:r w:rsidRPr="00874A8E">
        <w:rPr>
          <w:rFonts w:ascii="Calibri" w:hAnsi="Calibri" w:cs="Calibri"/>
          <w:sz w:val="22"/>
          <w:szCs w:val="22"/>
        </w:rPr>
        <w:t>is</w:t>
      </w:r>
      <w:proofErr w:type="gramEnd"/>
      <w:r w:rsidRPr="00874A8E">
        <w:rPr>
          <w:rFonts w:ascii="Calibri" w:hAnsi="Calibri" w:cs="Calibri"/>
          <w:sz w:val="22"/>
          <w:szCs w:val="22"/>
        </w:rPr>
        <w:t xml:space="preserve"> a flexible technique which can be used in a variety of situations and settings. </w:t>
      </w:r>
      <w:r w:rsidRPr="00874A8E">
        <w:rPr>
          <w:rFonts w:ascii="Calibri" w:hAnsi="Calibri" w:cs="Calibri"/>
          <w:sz w:val="22"/>
          <w:szCs w:val="22"/>
        </w:rPr>
        <w:br/>
      </w:r>
      <w:r w:rsidRPr="00874A8E">
        <w:rPr>
          <w:rFonts w:ascii="Calibri" w:hAnsi="Calibri" w:cs="Calibri"/>
          <w:b/>
          <w:iCs/>
          <w:sz w:val="22"/>
          <w:szCs w:val="22"/>
        </w:rPr>
        <w:t>+</w:t>
      </w:r>
      <w:r w:rsidRPr="00874A8E">
        <w:rPr>
          <w:rFonts w:ascii="Calibri" w:hAnsi="Calibri" w:cs="Calibri"/>
          <w:i/>
          <w:iCs/>
          <w:sz w:val="22"/>
          <w:szCs w:val="22"/>
        </w:rPr>
        <w:t xml:space="preserve"> </w:t>
      </w:r>
      <w:r w:rsidRPr="00874A8E">
        <w:rPr>
          <w:rFonts w:ascii="Calibri" w:hAnsi="Calibri" w:cs="Calibri"/>
          <w:sz w:val="22"/>
          <w:szCs w:val="22"/>
        </w:rPr>
        <w:t xml:space="preserve">Whenever categorical judgments are needed, ranking is a suitable alterative to closed- ended interviewing. </w:t>
      </w:r>
      <w:r w:rsidRPr="00874A8E">
        <w:rPr>
          <w:rFonts w:ascii="Calibri" w:hAnsi="Calibri" w:cs="Calibri"/>
          <w:sz w:val="22"/>
          <w:szCs w:val="22"/>
        </w:rPr>
        <w:br/>
      </w:r>
      <w:r w:rsidRPr="00874A8E">
        <w:rPr>
          <w:rFonts w:ascii="Calibri" w:hAnsi="Calibri" w:cs="Calibri"/>
          <w:b/>
          <w:iCs/>
          <w:sz w:val="22"/>
          <w:szCs w:val="22"/>
        </w:rPr>
        <w:t>+</w:t>
      </w:r>
      <w:r w:rsidRPr="00874A8E">
        <w:rPr>
          <w:rFonts w:ascii="Calibri" w:hAnsi="Calibri" w:cs="Calibri"/>
          <w:i/>
          <w:iCs/>
          <w:sz w:val="22"/>
          <w:szCs w:val="22"/>
        </w:rPr>
        <w:t xml:space="preserve"> </w:t>
      </w:r>
      <w:r w:rsidRPr="00874A8E">
        <w:rPr>
          <w:rFonts w:ascii="Calibri" w:hAnsi="Calibri" w:cs="Calibri"/>
          <w:sz w:val="22"/>
          <w:szCs w:val="22"/>
        </w:rPr>
        <w:t>Ranking exercises are generally found to be amusing and interesting by participants and are helpful to increase their c</w:t>
      </w:r>
      <w:r w:rsidR="00AB651A" w:rsidRPr="00874A8E">
        <w:rPr>
          <w:rFonts w:ascii="Calibri" w:hAnsi="Calibri" w:cs="Calibri"/>
          <w:sz w:val="22"/>
          <w:szCs w:val="22"/>
        </w:rPr>
        <w:t xml:space="preserve">ommitment to </w:t>
      </w:r>
      <w:r w:rsidR="00FC3D61" w:rsidRPr="00874A8E">
        <w:rPr>
          <w:rFonts w:ascii="Calibri" w:hAnsi="Calibri" w:cs="Calibri"/>
          <w:sz w:val="22"/>
          <w:szCs w:val="22"/>
        </w:rPr>
        <w:t>participatory assessments and evaluation</w:t>
      </w:r>
      <w:r w:rsidR="00AB651A" w:rsidRPr="00874A8E">
        <w:rPr>
          <w:rFonts w:ascii="Calibri" w:hAnsi="Calibri" w:cs="Calibri"/>
          <w:sz w:val="22"/>
          <w:szCs w:val="22"/>
        </w:rPr>
        <w:t xml:space="preserve">. </w:t>
      </w:r>
      <w:r w:rsidR="00AB651A" w:rsidRPr="00874A8E">
        <w:rPr>
          <w:rFonts w:ascii="Calibri" w:hAnsi="Calibri" w:cs="Calibri"/>
          <w:sz w:val="22"/>
          <w:szCs w:val="22"/>
        </w:rPr>
        <w:br/>
      </w:r>
      <w:r w:rsidR="00AB651A" w:rsidRPr="00874A8E">
        <w:rPr>
          <w:rFonts w:ascii="Calibri" w:hAnsi="Calibri" w:cs="Calibri"/>
          <w:b/>
          <w:sz w:val="22"/>
          <w:szCs w:val="22"/>
        </w:rPr>
        <w:t>+</w:t>
      </w:r>
      <w:r w:rsidRPr="00874A8E">
        <w:rPr>
          <w:rFonts w:ascii="Calibri" w:hAnsi="Calibri" w:cs="Calibri"/>
          <w:sz w:val="22"/>
          <w:szCs w:val="22"/>
        </w:rPr>
        <w:t xml:space="preserve"> Information is provided on both the choices and reasons for the choices. </w:t>
      </w:r>
      <w:r w:rsidRPr="00874A8E">
        <w:rPr>
          <w:rFonts w:ascii="Calibri" w:hAnsi="Calibri" w:cs="Calibri"/>
          <w:sz w:val="22"/>
          <w:szCs w:val="22"/>
        </w:rPr>
        <w:br/>
      </w:r>
      <w:r w:rsidRPr="00874A8E">
        <w:rPr>
          <w:rFonts w:ascii="Calibri" w:hAnsi="Calibri" w:cs="Calibri"/>
          <w:sz w:val="22"/>
          <w:szCs w:val="22"/>
        </w:rPr>
        <w:lastRenderedPageBreak/>
        <w:t>- Pre-testing is needed for the ranking mechanism and the t</w:t>
      </w:r>
      <w:r w:rsidR="00AB651A" w:rsidRPr="00874A8E">
        <w:rPr>
          <w:rFonts w:ascii="Calibri" w:hAnsi="Calibri" w:cs="Calibri"/>
          <w:sz w:val="22"/>
          <w:szCs w:val="22"/>
        </w:rPr>
        <w:t>ools to be used to facilitate it</w:t>
      </w:r>
      <w:r w:rsidRPr="00874A8E">
        <w:rPr>
          <w:rFonts w:ascii="Calibri" w:hAnsi="Calibri" w:cs="Calibri"/>
          <w:sz w:val="22"/>
          <w:szCs w:val="22"/>
        </w:rPr>
        <w:t xml:space="preserve">. </w:t>
      </w:r>
      <w:r w:rsidRPr="00874A8E">
        <w:rPr>
          <w:rFonts w:ascii="Calibri" w:hAnsi="Calibri" w:cs="Calibri"/>
          <w:sz w:val="22"/>
          <w:szCs w:val="22"/>
        </w:rPr>
        <w:br/>
        <w:t xml:space="preserve">- Choices may be affected by highly subjective factors. In order to generalize results to the whole community, a proper sampling strategy is needed. </w:t>
      </w:r>
    </w:p>
    <w:p w14:paraId="03431F78" w14:textId="77777777" w:rsidR="00126A6E" w:rsidRPr="00C129C0" w:rsidRDefault="00126A6E" w:rsidP="00637D1E">
      <w:pPr>
        <w:spacing w:line="260" w:lineRule="atLeast"/>
        <w:rPr>
          <w:rFonts w:ascii="Calibri" w:eastAsia="Times New Roman" w:hAnsi="Calibri" w:cs="Calibri"/>
          <w:color w:val="000000"/>
          <w:sz w:val="22"/>
          <w:szCs w:val="22"/>
          <w:lang w:eastAsia="en-US"/>
        </w:rPr>
      </w:pPr>
    </w:p>
    <w:tbl>
      <w:tblPr>
        <w:tblpPr w:leftFromText="180" w:rightFromText="180" w:vertAnchor="text" w:horzAnchor="margin" w:tblpX="108" w:tblpY="29"/>
        <w:tblW w:w="108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8A29DE" w:rsidRPr="00C129C0" w14:paraId="3EC03101" w14:textId="77777777" w:rsidTr="00DC095A">
        <w:trPr>
          <w:trHeight w:val="420"/>
        </w:trPr>
        <w:tc>
          <w:tcPr>
            <w:tcW w:w="10818" w:type="dxa"/>
            <w:shd w:val="clear" w:color="auto" w:fill="808080"/>
            <w:vAlign w:val="center"/>
          </w:tcPr>
          <w:p w14:paraId="411ADDEA" w14:textId="77777777" w:rsidR="008A29DE" w:rsidRPr="006B40CA" w:rsidRDefault="008A29DE" w:rsidP="00C129C0">
            <w:pPr>
              <w:pStyle w:val="Heading2"/>
              <w:spacing w:before="0" w:after="0"/>
              <w:rPr>
                <w:rFonts w:ascii="Franklin Gothic Heavy" w:hAnsi="Franklin Gothic Heavy"/>
                <w:b w:val="0"/>
                <w:bCs w:val="0"/>
                <w:color w:val="FFFFFF"/>
                <w:sz w:val="20"/>
                <w:szCs w:val="20"/>
                <w:lang w:eastAsia="en-US"/>
              </w:rPr>
            </w:pPr>
            <w:bookmarkStart w:id="19" w:name="_Toc349055154"/>
            <w:r w:rsidRPr="00C129C0">
              <w:rPr>
                <w:rFonts w:ascii="Franklin Gothic Heavy" w:hAnsi="Franklin Gothic Heavy"/>
                <w:b w:val="0"/>
                <w:bCs w:val="0"/>
                <w:color w:val="FFFFFF"/>
                <w:sz w:val="20"/>
                <w:szCs w:val="20"/>
                <w:lang w:eastAsia="en-US"/>
              </w:rPr>
              <w:t>SOCIAL MAPPING OR WELL-BEING RANKING</w:t>
            </w:r>
            <w:bookmarkEnd w:id="19"/>
          </w:p>
        </w:tc>
      </w:tr>
    </w:tbl>
    <w:p w14:paraId="6E24B96B" w14:textId="77777777" w:rsidR="008A29DE" w:rsidRPr="00874A8E" w:rsidRDefault="008A29DE" w:rsidP="00637D1E">
      <w:pPr>
        <w:spacing w:line="260" w:lineRule="atLeast"/>
        <w:rPr>
          <w:rFonts w:ascii="Calibri" w:eastAsia="Times New Roman" w:hAnsi="Calibri" w:cs="Calibri"/>
          <w:b/>
          <w:bCs/>
          <w:color w:val="000000"/>
          <w:sz w:val="22"/>
          <w:szCs w:val="22"/>
          <w:lang w:eastAsia="en-US"/>
        </w:rPr>
      </w:pPr>
    </w:p>
    <w:p w14:paraId="11EA37B5" w14:textId="77777777" w:rsidR="00637D1E" w:rsidRPr="00874A8E" w:rsidRDefault="00637D1E" w:rsidP="00637D1E">
      <w:pPr>
        <w:pBdr>
          <w:top w:val="single" w:sz="4" w:space="1" w:color="auto"/>
          <w:bottom w:val="single" w:sz="4" w:space="1" w:color="auto"/>
        </w:pBdr>
        <w:spacing w:line="260" w:lineRule="atLeast"/>
        <w:rPr>
          <w:rFonts w:ascii="Calibri" w:eastAsia="Times New Roman" w:hAnsi="Calibri" w:cs="Calibri"/>
          <w:color w:val="000000"/>
          <w:sz w:val="20"/>
          <w:szCs w:val="20"/>
          <w:lang w:eastAsia="en-US"/>
        </w:rPr>
      </w:pPr>
      <w:r w:rsidRPr="00874A8E">
        <w:rPr>
          <w:rFonts w:ascii="Calibri" w:eastAsia="Times New Roman" w:hAnsi="Calibri" w:cs="Calibri"/>
          <w:bCs/>
          <w:color w:val="000000"/>
          <w:sz w:val="20"/>
          <w:szCs w:val="20"/>
          <w:lang w:eastAsia="en-US"/>
        </w:rPr>
        <w:t>Purpose:</w:t>
      </w:r>
      <w:r w:rsidRPr="00874A8E">
        <w:rPr>
          <w:rFonts w:ascii="Calibri" w:eastAsia="Times New Roman" w:hAnsi="Calibri" w:cs="Calibri"/>
          <w:color w:val="000000"/>
          <w:sz w:val="20"/>
          <w:szCs w:val="20"/>
          <w:lang w:eastAsia="en-US"/>
        </w:rPr>
        <w:t xml:space="preserve"> To identify households on the basis of predefined indicators related to socio-economic conditions. This method concentrates on a relative ranking of people’s socio-economic conditions (e.g., relatively well-off and worse-off), rather than making an absolute assessment. From an M&amp;E perspective, this method can help assess which households are benefiting from the project and if these belong to the intended target group.</w:t>
      </w:r>
    </w:p>
    <w:p w14:paraId="6167DB91" w14:textId="77777777" w:rsidR="00637D1E" w:rsidRPr="00874A8E" w:rsidRDefault="00637D1E" w:rsidP="00637D1E">
      <w:pPr>
        <w:spacing w:line="260" w:lineRule="atLeast"/>
        <w:rPr>
          <w:rFonts w:ascii="Calibri" w:eastAsia="Times New Roman" w:hAnsi="Calibri" w:cs="Calibri"/>
          <w:b/>
          <w:bCs/>
          <w:color w:val="000000"/>
          <w:sz w:val="22"/>
          <w:szCs w:val="22"/>
          <w:lang w:eastAsia="en-US"/>
        </w:rPr>
      </w:pPr>
    </w:p>
    <w:p w14:paraId="685F2815"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000000"/>
          <w:sz w:val="22"/>
          <w:szCs w:val="22"/>
          <w:lang w:eastAsia="en-US"/>
        </w:rPr>
        <w:t xml:space="preserve">How to: </w:t>
      </w:r>
    </w:p>
    <w:p w14:paraId="2591A8BD"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1. First, clarify what "household" means locally, since local definitions of terms like "household", "compound" or "extended family" vary considerably. Then discuss what constitutes well-being locally. Ask if there are differences between households and what types of differences these are. This usually leads to some discussions about broad groups or levels of well-being in the community.</w:t>
      </w:r>
    </w:p>
    <w:p w14:paraId="60031ED8" w14:textId="77777777" w:rsidR="00637D1E" w:rsidRPr="00874A8E" w:rsidRDefault="00637D1E" w:rsidP="00637D1E">
      <w:pPr>
        <w:spacing w:line="260" w:lineRule="atLeast"/>
        <w:rPr>
          <w:rFonts w:ascii="Calibri" w:eastAsia="Times New Roman" w:hAnsi="Calibri" w:cs="Calibri"/>
          <w:b/>
          <w:bCs/>
          <w:i/>
          <w:iCs/>
          <w:color w:val="000000"/>
          <w:sz w:val="22"/>
          <w:szCs w:val="22"/>
          <w:lang w:eastAsia="en-US"/>
        </w:rPr>
      </w:pPr>
    </w:p>
    <w:p w14:paraId="72C3298B" w14:textId="78C244E7" w:rsidR="00637D1E" w:rsidRPr="00874A8E" w:rsidRDefault="001470CD" w:rsidP="00637D1E">
      <w:pPr>
        <w:spacing w:line="260" w:lineRule="atLeast"/>
        <w:rPr>
          <w:rFonts w:ascii="Calibri" w:eastAsia="Times New Roman" w:hAnsi="Calibri" w:cs="Calibri"/>
          <w:color w:val="000000"/>
          <w:sz w:val="22"/>
          <w:szCs w:val="22"/>
          <w:lang w:eastAsia="en-US"/>
        </w:rPr>
      </w:pPr>
      <w:r>
        <w:rPr>
          <w:rFonts w:ascii="Calibri" w:eastAsia="Times New Roman" w:hAnsi="Calibri" w:cs="Calibri"/>
          <w:b/>
          <w:bCs/>
          <w:i/>
          <w:iCs/>
          <w:color w:val="000000"/>
          <w:sz w:val="22"/>
          <w:szCs w:val="22"/>
          <w:lang w:eastAsia="en-US"/>
        </w:rPr>
        <w:t>Option 1</w:t>
      </w:r>
      <w:r>
        <w:rPr>
          <w:rFonts w:ascii="Calibri" w:eastAsia="Times New Roman" w:hAnsi="Calibri" w:cs="Calibri"/>
          <w:b/>
          <w:bCs/>
          <w:i/>
          <w:iCs/>
          <w:color w:val="000000"/>
          <w:sz w:val="22"/>
          <w:szCs w:val="22"/>
          <w:lang w:eastAsia="en-US"/>
        </w:rPr>
        <w:t>:</w:t>
      </w:r>
      <w:r w:rsidR="00637D1E" w:rsidRPr="00874A8E">
        <w:rPr>
          <w:rFonts w:ascii="Calibri" w:eastAsia="Times New Roman" w:hAnsi="Calibri" w:cs="Calibri"/>
          <w:b/>
          <w:bCs/>
          <w:i/>
          <w:iCs/>
          <w:color w:val="000000"/>
          <w:sz w:val="22"/>
          <w:szCs w:val="22"/>
          <w:lang w:eastAsia="en-US"/>
        </w:rPr>
        <w:t xml:space="preserve"> Social mapping </w:t>
      </w:r>
    </w:p>
    <w:p w14:paraId="441DBAF9"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a. Prepare a base map on which all the households of the area being analyzed are located (e.g., a village, a neighborhood, a rural zone, etc.). </w:t>
      </w:r>
    </w:p>
    <w:p w14:paraId="439AB780"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217E898F"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b. Ask the participants to code each household according to its level of well-being in comparison to others. Each level can be given its own symbol or color code. Make sure you crosscheck the coding of each household by ensuring there is consensus about the code. In this way, a base map can be made in which households are clustered according to different rankings of well-being. Include a legend on the map that explains the symbols and codes.</w:t>
      </w:r>
    </w:p>
    <w:p w14:paraId="0E70078C"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7ADE3C1B"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c. Now focus on the indicators in which you are interested (</w:t>
      </w:r>
      <w:r w:rsidR="00FC3D61" w:rsidRPr="00874A8E">
        <w:rPr>
          <w:rFonts w:ascii="Calibri" w:eastAsia="Times New Roman" w:hAnsi="Calibri" w:cs="Calibri"/>
          <w:color w:val="000000"/>
          <w:sz w:val="22"/>
          <w:szCs w:val="22"/>
          <w:lang w:eastAsia="en-US"/>
        </w:rPr>
        <w:t>for example</w:t>
      </w:r>
      <w:r w:rsidRPr="00874A8E">
        <w:rPr>
          <w:rFonts w:ascii="Calibri" w:eastAsia="Times New Roman" w:hAnsi="Calibri" w:cs="Calibri"/>
          <w:color w:val="000000"/>
          <w:sz w:val="22"/>
          <w:szCs w:val="22"/>
          <w:lang w:eastAsia="en-US"/>
        </w:rPr>
        <w:t xml:space="preserve">, "school attendance of children", "involved in a certain project activity", "member of a micro-credit group"). Code each household according to its status. </w:t>
      </w:r>
    </w:p>
    <w:p w14:paraId="3AB4C521"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43FB5D6D"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d. The base map can then be used to monitor the well-being of each household from year to year and to relate the households to changes introduced by a project. This makes it possible to examine whether there are any impacts occurring on well-being or other socio-economic indicators in focus and, if so, how the impacts may affect different social groups. </w:t>
      </w:r>
    </w:p>
    <w:p w14:paraId="1D3C01A8" w14:textId="77777777" w:rsidR="00637D1E" w:rsidRPr="00874A8E" w:rsidRDefault="00637D1E" w:rsidP="00637D1E">
      <w:pPr>
        <w:spacing w:line="260" w:lineRule="atLeast"/>
        <w:rPr>
          <w:rFonts w:ascii="Calibri" w:eastAsia="Times New Roman" w:hAnsi="Calibri" w:cs="Calibri"/>
          <w:b/>
          <w:bCs/>
          <w:i/>
          <w:iCs/>
          <w:color w:val="000000"/>
          <w:sz w:val="22"/>
          <w:szCs w:val="22"/>
          <w:lang w:eastAsia="en-US"/>
        </w:rPr>
      </w:pPr>
    </w:p>
    <w:p w14:paraId="22184274" w14:textId="4FDA46E1" w:rsidR="00637D1E" w:rsidRPr="00874A8E" w:rsidRDefault="001470CD" w:rsidP="00637D1E">
      <w:pPr>
        <w:spacing w:line="260" w:lineRule="atLeast"/>
        <w:rPr>
          <w:rFonts w:ascii="Calibri" w:eastAsia="Times New Roman" w:hAnsi="Calibri" w:cs="Calibri"/>
          <w:color w:val="000000"/>
          <w:sz w:val="22"/>
          <w:szCs w:val="22"/>
          <w:lang w:eastAsia="en-US"/>
        </w:rPr>
      </w:pPr>
      <w:r>
        <w:rPr>
          <w:rFonts w:ascii="Calibri" w:eastAsia="Times New Roman" w:hAnsi="Calibri" w:cs="Calibri"/>
          <w:b/>
          <w:bCs/>
          <w:i/>
          <w:iCs/>
          <w:color w:val="000000"/>
          <w:sz w:val="22"/>
          <w:szCs w:val="22"/>
          <w:lang w:eastAsia="en-US"/>
        </w:rPr>
        <w:t>Option 2</w:t>
      </w:r>
      <w:r>
        <w:rPr>
          <w:rFonts w:ascii="Calibri" w:eastAsia="Times New Roman" w:hAnsi="Calibri" w:cs="Calibri"/>
          <w:b/>
          <w:bCs/>
          <w:i/>
          <w:iCs/>
          <w:color w:val="000000"/>
          <w:sz w:val="22"/>
          <w:szCs w:val="22"/>
          <w:lang w:eastAsia="en-US"/>
        </w:rPr>
        <w:t>:</w:t>
      </w:r>
      <w:r w:rsidR="00637D1E" w:rsidRPr="00874A8E">
        <w:rPr>
          <w:rFonts w:ascii="Calibri" w:eastAsia="Times New Roman" w:hAnsi="Calibri" w:cs="Calibri"/>
          <w:b/>
          <w:bCs/>
          <w:i/>
          <w:iCs/>
          <w:color w:val="000000"/>
          <w:sz w:val="22"/>
          <w:szCs w:val="22"/>
          <w:lang w:eastAsia="en-US"/>
        </w:rPr>
        <w:t xml:space="preserve"> Well-being ranking with cards</w:t>
      </w:r>
      <w:hyperlink r:id="rId30" w:anchor="17#17" w:history="1"/>
    </w:p>
    <w:p w14:paraId="17BA2D5E"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a. Each household name is written on a card. </w:t>
      </w:r>
    </w:p>
    <w:p w14:paraId="5C6B1EBA"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1486AC86"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b. The cards are then sorted into different piles of similarly ranked households. </w:t>
      </w:r>
      <w:r w:rsidR="00FC3D61" w:rsidRPr="00874A8E">
        <w:rPr>
          <w:rFonts w:ascii="Calibri" w:eastAsia="Times New Roman" w:hAnsi="Calibri" w:cs="Calibri"/>
          <w:color w:val="000000"/>
          <w:sz w:val="22"/>
          <w:szCs w:val="22"/>
          <w:lang w:eastAsia="en-US"/>
        </w:rPr>
        <w:t>S</w:t>
      </w:r>
      <w:r w:rsidRPr="00874A8E">
        <w:rPr>
          <w:rFonts w:ascii="Calibri" w:eastAsia="Times New Roman" w:hAnsi="Calibri" w:cs="Calibri"/>
          <w:color w:val="000000"/>
          <w:sz w:val="22"/>
          <w:szCs w:val="22"/>
          <w:lang w:eastAsia="en-US"/>
        </w:rPr>
        <w:t>tart with any two households, asking people to compare them in terms of which is better off than the other. If they have different levels of well-being, then they are placed in different piles of cards. If they are more or less the same, they go in one pile.</w:t>
      </w:r>
    </w:p>
    <w:p w14:paraId="0D955A30"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35B19E2F"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c. One by one, other households </w:t>
      </w:r>
      <w:proofErr w:type="gramStart"/>
      <w:r w:rsidRPr="00874A8E">
        <w:rPr>
          <w:rFonts w:ascii="Calibri" w:eastAsia="Times New Roman" w:hAnsi="Calibri" w:cs="Calibri"/>
          <w:color w:val="000000"/>
          <w:sz w:val="22"/>
          <w:szCs w:val="22"/>
          <w:lang w:eastAsia="en-US"/>
        </w:rPr>
        <w:t>are</w:t>
      </w:r>
      <w:proofErr w:type="gramEnd"/>
      <w:r w:rsidRPr="00874A8E">
        <w:rPr>
          <w:rFonts w:ascii="Calibri" w:eastAsia="Times New Roman" w:hAnsi="Calibri" w:cs="Calibri"/>
          <w:color w:val="000000"/>
          <w:sz w:val="22"/>
          <w:szCs w:val="22"/>
          <w:lang w:eastAsia="en-US"/>
        </w:rPr>
        <w:t xml:space="preserve"> compared to the first two. This can lead to the identification of new levels if they are worse-off or better-off than the households already classified. They may be identified as having a similar level of well-being of an existing group of households and thus go to an existing pile. </w:t>
      </w:r>
      <w:r w:rsidR="00FC3D61" w:rsidRPr="00874A8E">
        <w:rPr>
          <w:rFonts w:ascii="Calibri" w:eastAsia="Times New Roman" w:hAnsi="Calibri" w:cs="Calibri"/>
          <w:color w:val="000000"/>
          <w:sz w:val="22"/>
          <w:szCs w:val="22"/>
          <w:lang w:eastAsia="en-US"/>
        </w:rPr>
        <w:t>Keep track of which household is in which pile.  You may do this by n</w:t>
      </w:r>
      <w:r w:rsidRPr="00874A8E">
        <w:rPr>
          <w:rFonts w:ascii="Calibri" w:eastAsia="Times New Roman" w:hAnsi="Calibri" w:cs="Calibri"/>
          <w:color w:val="000000"/>
          <w:sz w:val="22"/>
          <w:szCs w:val="22"/>
          <w:lang w:eastAsia="en-US"/>
        </w:rPr>
        <w:t>umber</w:t>
      </w:r>
      <w:r w:rsidR="00FC3D61" w:rsidRPr="00874A8E">
        <w:rPr>
          <w:rFonts w:ascii="Calibri" w:eastAsia="Times New Roman" w:hAnsi="Calibri" w:cs="Calibri"/>
          <w:color w:val="000000"/>
          <w:sz w:val="22"/>
          <w:szCs w:val="22"/>
          <w:lang w:eastAsia="en-US"/>
        </w:rPr>
        <w:t>ing</w:t>
      </w:r>
      <w:r w:rsidRPr="00874A8E">
        <w:rPr>
          <w:rFonts w:ascii="Calibri" w:eastAsia="Times New Roman" w:hAnsi="Calibri" w:cs="Calibri"/>
          <w:color w:val="000000"/>
          <w:sz w:val="22"/>
          <w:szCs w:val="22"/>
          <w:lang w:eastAsia="en-US"/>
        </w:rPr>
        <w:t xml:space="preserve"> each pile per informant, so that you know in which pile each household was placed.</w:t>
      </w:r>
    </w:p>
    <w:p w14:paraId="7A0E3422" w14:textId="77777777" w:rsidR="00126A6E" w:rsidRPr="00874A8E" w:rsidRDefault="00126A6E" w:rsidP="00637D1E">
      <w:pPr>
        <w:spacing w:line="260" w:lineRule="atLeast"/>
        <w:rPr>
          <w:rFonts w:ascii="Calibri" w:eastAsia="Times New Roman" w:hAnsi="Calibri" w:cs="Calibri"/>
          <w:color w:val="000000"/>
          <w:sz w:val="22"/>
          <w:szCs w:val="22"/>
          <w:lang w:eastAsia="en-US"/>
        </w:rPr>
      </w:pPr>
    </w:p>
    <w:p w14:paraId="0DF2EC00"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d. This needs to be repeated three times and then an average score calculated, to remove interviewee knowledge biases. Calculations are done as follows. Write the score for each household for each informant as follows (with Pile 1 being the best off pile): </w:t>
      </w:r>
    </w:p>
    <w:p w14:paraId="3B5461D7" w14:textId="77777777" w:rsidR="00637D1E" w:rsidRPr="00874A8E" w:rsidRDefault="00637D1E" w:rsidP="00637D1E">
      <w:pPr>
        <w:spacing w:line="260" w:lineRule="atLeast"/>
        <w:rPr>
          <w:rFonts w:ascii="Calibri" w:eastAsia="Times New Roman" w:hAnsi="Calibri" w:cs="Calibri"/>
          <w:color w:val="000000"/>
          <w:sz w:val="22"/>
          <w:szCs w:val="22"/>
          <w:u w:val="single"/>
          <w:lang w:eastAsia="en-US"/>
        </w:rPr>
      </w:pPr>
    </w:p>
    <w:p w14:paraId="2F3A4488" w14:textId="77777777" w:rsidR="00637D1E" w:rsidRPr="00874A8E" w:rsidRDefault="00637D1E" w:rsidP="00637D1E">
      <w:pPr>
        <w:spacing w:line="260" w:lineRule="atLeast"/>
        <w:rPr>
          <w:rFonts w:ascii="Calibri" w:eastAsia="Times New Roman" w:hAnsi="Calibri" w:cs="Calibri"/>
          <w:color w:val="000000"/>
          <w:sz w:val="22"/>
          <w:szCs w:val="22"/>
          <w:lang w:eastAsia="en-US"/>
        </w:rPr>
      </w:pPr>
      <w:proofErr w:type="gramStart"/>
      <w:r w:rsidRPr="00874A8E">
        <w:rPr>
          <w:rFonts w:ascii="Calibri" w:eastAsia="Times New Roman" w:hAnsi="Calibri" w:cs="Calibri"/>
          <w:color w:val="000000"/>
          <w:sz w:val="22"/>
          <w:szCs w:val="22"/>
          <w:u w:val="single"/>
          <w:lang w:eastAsia="en-US"/>
        </w:rPr>
        <w:t>pile</w:t>
      </w:r>
      <w:proofErr w:type="gramEnd"/>
      <w:r w:rsidRPr="00874A8E">
        <w:rPr>
          <w:rFonts w:ascii="Calibri" w:eastAsia="Times New Roman" w:hAnsi="Calibri" w:cs="Calibri"/>
          <w:color w:val="000000"/>
          <w:sz w:val="22"/>
          <w:szCs w:val="22"/>
          <w:u w:val="single"/>
          <w:lang w:eastAsia="en-US"/>
        </w:rPr>
        <w:t xml:space="preserve"> number of households x 100</w:t>
      </w:r>
      <w:r w:rsidRPr="00874A8E">
        <w:rPr>
          <w:rFonts w:ascii="Calibri" w:eastAsia="Times New Roman" w:hAnsi="Calibri" w:cs="Calibri"/>
          <w:color w:val="000000"/>
          <w:sz w:val="22"/>
          <w:szCs w:val="22"/>
          <w:u w:val="single"/>
          <w:lang w:eastAsia="en-US"/>
        </w:rPr>
        <w:br/>
      </w:r>
      <w:r w:rsidRPr="00874A8E">
        <w:rPr>
          <w:rFonts w:ascii="Calibri" w:eastAsia="Times New Roman" w:hAnsi="Calibri" w:cs="Calibri"/>
          <w:color w:val="000000"/>
          <w:sz w:val="22"/>
          <w:szCs w:val="22"/>
          <w:lang w:eastAsia="en-US"/>
        </w:rPr>
        <w:t>total number of piles.</w:t>
      </w:r>
      <w:r w:rsidRPr="00874A8E">
        <w:rPr>
          <w:rFonts w:ascii="Calibri" w:eastAsia="Times New Roman" w:hAnsi="Calibri" w:cs="Calibri"/>
          <w:color w:val="000000"/>
          <w:sz w:val="22"/>
          <w:szCs w:val="22"/>
          <w:u w:val="single"/>
          <w:lang w:eastAsia="en-US"/>
        </w:rPr>
        <w:t xml:space="preserve"> </w:t>
      </w:r>
    </w:p>
    <w:p w14:paraId="6963DD8F"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3737B415"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Compute average scores for each household as the total of its scores divided by the number of its scores. Households must have two scores to be included, so if only one person knows how to place a household there is insufficient information on them to be included. Write the average score for each household in large numbers on index cards. Put the index cards in order from lowest to highest average score (best off to worst off). Divide the ranked cards into groups where there is a clear cluster of scores. It is these groups that you can then use for your sample. </w:t>
      </w:r>
    </w:p>
    <w:p w14:paraId="6F044A24" w14:textId="77777777" w:rsidR="00637D1E" w:rsidRPr="00874A8E" w:rsidRDefault="00637D1E" w:rsidP="00637D1E">
      <w:pPr>
        <w:spacing w:line="260" w:lineRule="atLeast"/>
        <w:rPr>
          <w:rFonts w:ascii="Calibri" w:eastAsia="Times New Roman" w:hAnsi="Calibri" w:cs="Calibri"/>
          <w:b/>
          <w:bCs/>
          <w:color w:val="000000"/>
          <w:sz w:val="22"/>
          <w:szCs w:val="22"/>
          <w:lang w:eastAsia="en-US"/>
        </w:rPr>
      </w:pPr>
    </w:p>
    <w:p w14:paraId="129D2FFB"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000000"/>
          <w:sz w:val="22"/>
          <w:szCs w:val="22"/>
          <w:lang w:eastAsia="en-US"/>
        </w:rPr>
        <w:t>Tips on use:</w:t>
      </w:r>
    </w:p>
    <w:p w14:paraId="33466F0D"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Social mapping can provide an overview of any socio-economic aspects, such as leadership, professions, skills and experiences in a community, as well as its well-being. However, well-being ranking focuses on a community’s perceptions of well-being, such as status, size of land and family, income, etc. In both cases, with your base map and your clustered households, you can focus on any monitoring issue such as "access of poor/middle/higher-income households to water supply and sanitation facilities".</w:t>
      </w:r>
    </w:p>
    <w:p w14:paraId="301F0869"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Both methods are also useful for a purpose or quota sampling procedure, by making a selection from different well-being classes. </w:t>
      </w:r>
    </w:p>
    <w:p w14:paraId="319270F2"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5A03D4B8"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By discussing what well-being means at each monitoring event, it is also possible to track changes in the criteria of well-being to see if people’s aspirations are shifting.</w:t>
      </w:r>
    </w:p>
    <w:p w14:paraId="60048AC2" w14:textId="77777777" w:rsidR="00FC3D61" w:rsidRPr="00874A8E" w:rsidRDefault="00FC3D61" w:rsidP="00637D1E">
      <w:pPr>
        <w:spacing w:line="260" w:lineRule="atLeast"/>
        <w:rPr>
          <w:rFonts w:ascii="Calibri" w:eastAsia="Times New Roman" w:hAnsi="Calibri" w:cs="Calibri"/>
          <w:color w:val="000000"/>
          <w:sz w:val="22"/>
          <w:szCs w:val="22"/>
          <w:lang w:eastAsia="en-US"/>
        </w:rPr>
      </w:pPr>
    </w:p>
    <w:p w14:paraId="294C0E3E"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This method is most useful when ranking in groups of a limited size. You can use it in larger communities, focusing on neighborhood-specific rankings, but it will be difficult to compare results between sections. </w:t>
      </w:r>
    </w:p>
    <w:p w14:paraId="65CB2B3A" w14:textId="77777777" w:rsidR="00126A6E" w:rsidRPr="00874A8E" w:rsidRDefault="00126A6E" w:rsidP="00637D1E">
      <w:pPr>
        <w:spacing w:line="260" w:lineRule="atLeast"/>
        <w:rPr>
          <w:rFonts w:ascii="Calibri" w:eastAsia="Times New Roman" w:hAnsi="Calibri" w:cs="Calibri"/>
          <w:b/>
          <w:iCs/>
          <w:color w:val="000000"/>
          <w:lang w:eastAsia="en-US"/>
        </w:rPr>
      </w:pPr>
      <w:bookmarkStart w:id="20" w:name="td_4"/>
      <w:bookmarkEnd w:id="20"/>
    </w:p>
    <w:p w14:paraId="3E462D95" w14:textId="77777777" w:rsidR="00FC3D61" w:rsidRPr="00874A8E" w:rsidRDefault="00637D1E" w:rsidP="00637D1E">
      <w:pPr>
        <w:spacing w:line="260" w:lineRule="atLeast"/>
        <w:rPr>
          <w:rFonts w:ascii="Calibri" w:eastAsia="Times New Roman" w:hAnsi="Calibri" w:cs="Calibri"/>
          <w:b/>
          <w:iCs/>
          <w:color w:val="000000"/>
          <w:lang w:eastAsia="en-US"/>
        </w:rPr>
      </w:pPr>
      <w:proofErr w:type="gramStart"/>
      <w:r w:rsidRPr="00874A8E">
        <w:rPr>
          <w:rFonts w:ascii="Calibri" w:eastAsia="Times New Roman" w:hAnsi="Calibri" w:cs="Calibri"/>
          <w:b/>
          <w:iCs/>
          <w:color w:val="000000"/>
          <w:lang w:eastAsia="en-US"/>
        </w:rPr>
        <w:t xml:space="preserve">Table </w:t>
      </w:r>
      <w:r w:rsidR="00FC3D61" w:rsidRPr="00874A8E">
        <w:rPr>
          <w:rFonts w:ascii="Calibri" w:eastAsia="Times New Roman" w:hAnsi="Calibri" w:cs="Calibri"/>
          <w:b/>
          <w:iCs/>
          <w:color w:val="000000"/>
          <w:lang w:eastAsia="en-US"/>
        </w:rPr>
        <w:t>1</w:t>
      </w:r>
      <w:r w:rsidRPr="00874A8E">
        <w:rPr>
          <w:rFonts w:ascii="Calibri" w:eastAsia="Times New Roman" w:hAnsi="Calibri" w:cs="Calibri"/>
          <w:b/>
          <w:iCs/>
          <w:color w:val="000000"/>
          <w:lang w:eastAsia="en-US"/>
        </w:rPr>
        <w:t>.</w:t>
      </w:r>
      <w:proofErr w:type="gramEnd"/>
      <w:r w:rsidRPr="00874A8E">
        <w:rPr>
          <w:rFonts w:ascii="Calibri" w:eastAsia="Times New Roman" w:hAnsi="Calibri" w:cs="Calibri"/>
          <w:b/>
          <w:iCs/>
          <w:color w:val="000000"/>
          <w:lang w:eastAsia="en-US"/>
        </w:rPr>
        <w:t xml:space="preserve"> </w:t>
      </w:r>
    </w:p>
    <w:p w14:paraId="254F7AFB" w14:textId="77777777" w:rsidR="00637D1E" w:rsidRPr="00874A8E" w:rsidRDefault="00637D1E" w:rsidP="00637D1E">
      <w:pPr>
        <w:spacing w:line="260" w:lineRule="atLeast"/>
        <w:rPr>
          <w:rFonts w:ascii="Calibri" w:eastAsia="Times New Roman" w:hAnsi="Calibri" w:cs="Calibri"/>
          <w:b/>
          <w:color w:val="000000"/>
          <w:lang w:eastAsia="en-US"/>
        </w:rPr>
      </w:pPr>
      <w:r w:rsidRPr="00874A8E">
        <w:rPr>
          <w:rFonts w:ascii="Calibri" w:eastAsia="Times New Roman" w:hAnsi="Calibri" w:cs="Calibri"/>
          <w:b/>
          <w:iCs/>
          <w:color w:val="000000"/>
          <w:lang w:eastAsia="en-US"/>
        </w:rPr>
        <w:t xml:space="preserve">Example of a well-being ranking exercise in an </w:t>
      </w:r>
      <w:r w:rsidR="00FC3D61" w:rsidRPr="00874A8E">
        <w:rPr>
          <w:rFonts w:ascii="Calibri" w:eastAsia="Times New Roman" w:hAnsi="Calibri" w:cs="Calibri"/>
          <w:b/>
          <w:iCs/>
          <w:color w:val="000000"/>
          <w:lang w:eastAsia="en-US"/>
        </w:rPr>
        <w:t>IFAD-supported project (</w:t>
      </w:r>
      <w:r w:rsidRPr="00874A8E">
        <w:rPr>
          <w:rFonts w:ascii="Calibri" w:eastAsia="Times New Roman" w:hAnsi="Calibri" w:cs="Calibri"/>
          <w:b/>
          <w:iCs/>
          <w:color w:val="000000"/>
          <w:lang w:eastAsia="en-US"/>
        </w:rPr>
        <w:t>I</w:t>
      </w:r>
      <w:r w:rsidR="00FC3D61" w:rsidRPr="00874A8E">
        <w:rPr>
          <w:rFonts w:ascii="Calibri" w:eastAsia="Times New Roman" w:hAnsi="Calibri" w:cs="Calibri"/>
          <w:b/>
          <w:iCs/>
          <w:color w:val="000000"/>
          <w:lang w:eastAsia="en-US"/>
        </w:rPr>
        <w:t>nternational Fund for Agricultural Development)</w:t>
      </w:r>
      <w:r w:rsidRPr="00874A8E">
        <w:rPr>
          <w:rFonts w:ascii="Calibri" w:eastAsia="Times New Roman" w:hAnsi="Calibri" w:cs="Calibri"/>
          <w:b/>
          <w:iCs/>
          <w:color w:val="000000"/>
          <w:lang w:eastAsia="en-US"/>
        </w:rPr>
        <w:t xml:space="preserve"> in a village in Laos</w:t>
      </w:r>
      <w:r w:rsidRPr="00874A8E">
        <w:rPr>
          <w:rFonts w:ascii="Calibri" w:eastAsia="Times New Roman" w:hAnsi="Calibri" w:cs="Calibri"/>
          <w:b/>
          <w:color w:val="000000"/>
          <w:lang w:eastAsia="en-US"/>
        </w:rPr>
        <w:t xml:space="preserve"> </w:t>
      </w:r>
    </w:p>
    <w:tbl>
      <w:tblPr>
        <w:tblW w:w="10815" w:type="dxa"/>
        <w:tblCellSpacing w:w="0" w:type="dxa"/>
        <w:tblBorders>
          <w:top w:val="outset" w:sz="6" w:space="0" w:color="FFE0C1"/>
          <w:left w:val="outset" w:sz="6" w:space="0" w:color="FFE0C1"/>
          <w:bottom w:val="outset" w:sz="6" w:space="0" w:color="FFE0C1"/>
          <w:right w:val="outset" w:sz="6" w:space="0" w:color="FFE0C1"/>
        </w:tblBorders>
        <w:tblCellMar>
          <w:left w:w="0" w:type="dxa"/>
          <w:right w:w="0" w:type="dxa"/>
        </w:tblCellMar>
        <w:tblLook w:val="0000" w:firstRow="0" w:lastRow="0" w:firstColumn="0" w:lastColumn="0" w:noHBand="0" w:noVBand="0"/>
      </w:tblPr>
      <w:tblGrid>
        <w:gridCol w:w="2444"/>
        <w:gridCol w:w="2520"/>
        <w:gridCol w:w="2702"/>
        <w:gridCol w:w="3149"/>
      </w:tblGrid>
      <w:tr w:rsidR="00637D1E" w:rsidRPr="00874A8E" w14:paraId="32098155" w14:textId="77777777" w:rsidTr="008A29DE">
        <w:trPr>
          <w:tblCellSpacing w:w="0" w:type="dxa"/>
        </w:trPr>
        <w:tc>
          <w:tcPr>
            <w:tcW w:w="1130" w:type="pct"/>
            <w:tcBorders>
              <w:top w:val="outset" w:sz="6" w:space="0" w:color="FFE0C1"/>
              <w:left w:val="outset" w:sz="6" w:space="0" w:color="FFE0C1"/>
              <w:bottom w:val="outset" w:sz="6" w:space="0" w:color="FFE0C1"/>
              <w:right w:val="outset" w:sz="6" w:space="0" w:color="FFE0C1"/>
            </w:tcBorders>
            <w:shd w:val="clear" w:color="auto" w:fill="993333"/>
          </w:tcPr>
          <w:p w14:paraId="752DBE74"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FFFFFF"/>
                <w:sz w:val="22"/>
                <w:szCs w:val="22"/>
                <w:lang w:eastAsia="en-US"/>
              </w:rPr>
              <w:t>RICH = 2 people</w:t>
            </w:r>
            <w:r w:rsidRPr="00874A8E">
              <w:rPr>
                <w:rFonts w:ascii="Calibri" w:eastAsia="Times New Roman" w:hAnsi="Calibri" w:cs="Calibri"/>
                <w:color w:val="000000"/>
                <w:sz w:val="22"/>
                <w:szCs w:val="22"/>
                <w:lang w:eastAsia="en-US"/>
              </w:rPr>
              <w:t xml:space="preserve"> </w:t>
            </w:r>
          </w:p>
        </w:tc>
        <w:tc>
          <w:tcPr>
            <w:tcW w:w="1165" w:type="pct"/>
            <w:tcBorders>
              <w:top w:val="outset" w:sz="6" w:space="0" w:color="FFE0C1"/>
              <w:left w:val="outset" w:sz="6" w:space="0" w:color="FFE0C1"/>
              <w:bottom w:val="outset" w:sz="6" w:space="0" w:color="FFE0C1"/>
              <w:right w:val="outset" w:sz="6" w:space="0" w:color="FFE0C1"/>
            </w:tcBorders>
            <w:shd w:val="clear" w:color="auto" w:fill="993333"/>
          </w:tcPr>
          <w:p w14:paraId="76F06F15"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FFFFFF"/>
                <w:sz w:val="22"/>
                <w:szCs w:val="22"/>
                <w:lang w:eastAsia="en-US"/>
              </w:rPr>
              <w:t>MEDIUM = 33</w:t>
            </w:r>
            <w:r w:rsidRPr="00874A8E">
              <w:rPr>
                <w:rFonts w:ascii="Calibri" w:eastAsia="Times New Roman" w:hAnsi="Calibri" w:cs="Calibri"/>
                <w:color w:val="000000"/>
                <w:sz w:val="22"/>
                <w:szCs w:val="22"/>
                <w:lang w:eastAsia="en-US"/>
              </w:rPr>
              <w:t xml:space="preserve"> </w:t>
            </w:r>
          </w:p>
        </w:tc>
        <w:tc>
          <w:tcPr>
            <w:tcW w:w="1249" w:type="pct"/>
            <w:tcBorders>
              <w:top w:val="outset" w:sz="6" w:space="0" w:color="FFE0C1"/>
              <w:left w:val="outset" w:sz="6" w:space="0" w:color="FFE0C1"/>
              <w:bottom w:val="outset" w:sz="6" w:space="0" w:color="FFE0C1"/>
              <w:right w:val="outset" w:sz="6" w:space="0" w:color="FFE0C1"/>
            </w:tcBorders>
            <w:shd w:val="clear" w:color="auto" w:fill="993333"/>
          </w:tcPr>
          <w:p w14:paraId="00E27E15"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FFFFFF"/>
                <w:sz w:val="22"/>
                <w:szCs w:val="22"/>
                <w:lang w:eastAsia="en-US"/>
              </w:rPr>
              <w:t>POOR = 18</w:t>
            </w:r>
            <w:r w:rsidRPr="00874A8E">
              <w:rPr>
                <w:rFonts w:ascii="Calibri" w:eastAsia="Times New Roman" w:hAnsi="Calibri" w:cs="Calibri"/>
                <w:color w:val="000000"/>
                <w:sz w:val="22"/>
                <w:szCs w:val="22"/>
                <w:lang w:eastAsia="en-US"/>
              </w:rPr>
              <w:t xml:space="preserve"> </w:t>
            </w:r>
          </w:p>
        </w:tc>
        <w:tc>
          <w:tcPr>
            <w:tcW w:w="1456" w:type="pct"/>
            <w:tcBorders>
              <w:top w:val="outset" w:sz="6" w:space="0" w:color="FFE0C1"/>
              <w:left w:val="outset" w:sz="6" w:space="0" w:color="FFE0C1"/>
              <w:bottom w:val="outset" w:sz="6" w:space="0" w:color="FFE0C1"/>
              <w:right w:val="outset" w:sz="6" w:space="0" w:color="FFE0C1"/>
            </w:tcBorders>
            <w:shd w:val="clear" w:color="auto" w:fill="993333"/>
          </w:tcPr>
          <w:p w14:paraId="0C0B8C14"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FFFFFF"/>
                <w:sz w:val="22"/>
                <w:szCs w:val="22"/>
                <w:lang w:eastAsia="en-US"/>
              </w:rPr>
              <w:t>VERY POOR = 7</w:t>
            </w:r>
            <w:r w:rsidRPr="00874A8E">
              <w:rPr>
                <w:rFonts w:ascii="Calibri" w:eastAsia="Times New Roman" w:hAnsi="Calibri" w:cs="Calibri"/>
                <w:color w:val="000000"/>
                <w:sz w:val="22"/>
                <w:szCs w:val="22"/>
                <w:lang w:eastAsia="en-US"/>
              </w:rPr>
              <w:t xml:space="preserve"> </w:t>
            </w:r>
          </w:p>
        </w:tc>
      </w:tr>
      <w:tr w:rsidR="00637D1E" w:rsidRPr="00874A8E" w14:paraId="521E6DBA" w14:textId="77777777" w:rsidTr="008A29DE">
        <w:trPr>
          <w:tblCellSpacing w:w="0" w:type="dxa"/>
        </w:trPr>
        <w:tc>
          <w:tcPr>
            <w:tcW w:w="1130" w:type="pct"/>
            <w:tcBorders>
              <w:top w:val="outset" w:sz="6" w:space="0" w:color="FFE0C1"/>
              <w:left w:val="outset" w:sz="6" w:space="0" w:color="FFE0C1"/>
              <w:bottom w:val="outset" w:sz="6" w:space="0" w:color="FFE0C1"/>
              <w:right w:val="outset" w:sz="6" w:space="0" w:color="FFE0C1"/>
            </w:tcBorders>
            <w:shd w:val="clear" w:color="auto" w:fill="006699"/>
          </w:tcPr>
          <w:p w14:paraId="31B36359"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Enough rice for 12 months </w:t>
            </w:r>
          </w:p>
        </w:tc>
        <w:tc>
          <w:tcPr>
            <w:tcW w:w="1165" w:type="pct"/>
            <w:tcBorders>
              <w:top w:val="outset" w:sz="6" w:space="0" w:color="FFE0C1"/>
              <w:left w:val="outset" w:sz="6" w:space="0" w:color="FFE0C1"/>
              <w:bottom w:val="outset" w:sz="6" w:space="0" w:color="FFE0C1"/>
              <w:right w:val="outset" w:sz="6" w:space="0" w:color="FFE0C1"/>
            </w:tcBorders>
            <w:shd w:val="clear" w:color="auto" w:fill="006699"/>
          </w:tcPr>
          <w:p w14:paraId="49F717C6"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Enough rice for 8-12 months </w:t>
            </w:r>
          </w:p>
        </w:tc>
        <w:tc>
          <w:tcPr>
            <w:tcW w:w="1249" w:type="pct"/>
            <w:tcBorders>
              <w:top w:val="outset" w:sz="6" w:space="0" w:color="FFE0C1"/>
              <w:left w:val="outset" w:sz="6" w:space="0" w:color="FFE0C1"/>
              <w:bottom w:val="outset" w:sz="6" w:space="0" w:color="FFE0C1"/>
              <w:right w:val="outset" w:sz="6" w:space="0" w:color="FFE0C1"/>
            </w:tcBorders>
            <w:shd w:val="clear" w:color="auto" w:fill="006699"/>
          </w:tcPr>
          <w:p w14:paraId="2757DF3C"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Enough rice for 3-6 months </w:t>
            </w:r>
          </w:p>
        </w:tc>
        <w:tc>
          <w:tcPr>
            <w:tcW w:w="1456" w:type="pct"/>
            <w:tcBorders>
              <w:top w:val="outset" w:sz="6" w:space="0" w:color="FFE0C1"/>
              <w:left w:val="outset" w:sz="6" w:space="0" w:color="FFE0C1"/>
              <w:bottom w:val="outset" w:sz="6" w:space="0" w:color="FFE0C1"/>
              <w:right w:val="outset" w:sz="6" w:space="0" w:color="FFE0C1"/>
            </w:tcBorders>
            <w:shd w:val="clear" w:color="auto" w:fill="006699"/>
          </w:tcPr>
          <w:p w14:paraId="711BC9ED"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Enough rice for 3 months </w:t>
            </w:r>
          </w:p>
        </w:tc>
      </w:tr>
      <w:tr w:rsidR="00637D1E" w:rsidRPr="00874A8E" w14:paraId="236C4717" w14:textId="77777777" w:rsidTr="008A29DE">
        <w:trPr>
          <w:tblCellSpacing w:w="0" w:type="dxa"/>
        </w:trPr>
        <w:tc>
          <w:tcPr>
            <w:tcW w:w="1130" w:type="pct"/>
            <w:tcBorders>
              <w:top w:val="outset" w:sz="6" w:space="0" w:color="FFE0C1"/>
              <w:left w:val="outset" w:sz="6" w:space="0" w:color="FFE0C1"/>
              <w:bottom w:val="outset" w:sz="6" w:space="0" w:color="FFE0C1"/>
              <w:right w:val="outset" w:sz="6" w:space="0" w:color="FFE0C1"/>
            </w:tcBorders>
            <w:shd w:val="clear" w:color="auto" w:fill="006699"/>
          </w:tcPr>
          <w:p w14:paraId="7464504F"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Large amount of paddy land in valley (up to 5 ha) </w:t>
            </w:r>
          </w:p>
        </w:tc>
        <w:tc>
          <w:tcPr>
            <w:tcW w:w="1165" w:type="pct"/>
            <w:tcBorders>
              <w:top w:val="outset" w:sz="6" w:space="0" w:color="FFE0C1"/>
              <w:left w:val="outset" w:sz="6" w:space="0" w:color="FFE0C1"/>
              <w:bottom w:val="outset" w:sz="6" w:space="0" w:color="FFE0C1"/>
              <w:right w:val="outset" w:sz="6" w:space="0" w:color="FFE0C1"/>
            </w:tcBorders>
            <w:shd w:val="clear" w:color="auto" w:fill="006699"/>
          </w:tcPr>
          <w:p w14:paraId="4769DB70"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Little paddy land (up to 0.5 ha with 2-3 ha upland cultivation) </w:t>
            </w:r>
          </w:p>
        </w:tc>
        <w:tc>
          <w:tcPr>
            <w:tcW w:w="1249" w:type="pct"/>
            <w:tcBorders>
              <w:top w:val="outset" w:sz="6" w:space="0" w:color="FFE0C1"/>
              <w:left w:val="outset" w:sz="6" w:space="0" w:color="FFE0C1"/>
              <w:bottom w:val="outset" w:sz="6" w:space="0" w:color="FFE0C1"/>
              <w:right w:val="outset" w:sz="6" w:space="0" w:color="FFE0C1"/>
            </w:tcBorders>
            <w:shd w:val="clear" w:color="auto" w:fill="006699"/>
          </w:tcPr>
          <w:p w14:paraId="43143160"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Small extent of land to cultivate in upland (0.5-1.5 ha) </w:t>
            </w:r>
          </w:p>
        </w:tc>
        <w:tc>
          <w:tcPr>
            <w:tcW w:w="1456" w:type="pct"/>
            <w:tcBorders>
              <w:top w:val="outset" w:sz="6" w:space="0" w:color="FFE0C1"/>
              <w:left w:val="outset" w:sz="6" w:space="0" w:color="FFE0C1"/>
              <w:bottom w:val="outset" w:sz="6" w:space="0" w:color="FFE0C1"/>
              <w:right w:val="outset" w:sz="6" w:space="0" w:color="FFE0C1"/>
            </w:tcBorders>
            <w:shd w:val="clear" w:color="auto" w:fill="006699"/>
          </w:tcPr>
          <w:p w14:paraId="78B719F8"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Little upland rice cultivation (less than 0.5 ha) </w:t>
            </w:r>
          </w:p>
        </w:tc>
      </w:tr>
      <w:tr w:rsidR="00637D1E" w:rsidRPr="00874A8E" w14:paraId="16A7BBE8" w14:textId="77777777" w:rsidTr="008A29DE">
        <w:trPr>
          <w:tblCellSpacing w:w="0" w:type="dxa"/>
        </w:trPr>
        <w:tc>
          <w:tcPr>
            <w:tcW w:w="1130" w:type="pct"/>
            <w:tcBorders>
              <w:top w:val="outset" w:sz="6" w:space="0" w:color="FFE0C1"/>
              <w:left w:val="outset" w:sz="6" w:space="0" w:color="FFE0C1"/>
              <w:bottom w:val="outset" w:sz="6" w:space="0" w:color="FFE0C1"/>
              <w:right w:val="outset" w:sz="6" w:space="0" w:color="FFE0C1"/>
            </w:tcBorders>
            <w:shd w:val="clear" w:color="auto" w:fill="006699"/>
          </w:tcPr>
          <w:p w14:paraId="0BF00AE9"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More than 10-15 cows and buffaloes and 50-60 poultry</w:t>
            </w:r>
          </w:p>
          <w:p w14:paraId="12DF400C"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Elephant or hand tractor</w:t>
            </w:r>
          </w:p>
          <w:p w14:paraId="19A8D711"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Enough bullock power </w:t>
            </w:r>
          </w:p>
        </w:tc>
        <w:tc>
          <w:tcPr>
            <w:tcW w:w="1165" w:type="pct"/>
            <w:tcBorders>
              <w:top w:val="outset" w:sz="6" w:space="0" w:color="FFE0C1"/>
              <w:left w:val="outset" w:sz="6" w:space="0" w:color="FFE0C1"/>
              <w:bottom w:val="outset" w:sz="6" w:space="0" w:color="FFE0C1"/>
              <w:right w:val="outset" w:sz="6" w:space="0" w:color="FFE0C1"/>
            </w:tcBorders>
            <w:shd w:val="clear" w:color="auto" w:fill="006699"/>
          </w:tcPr>
          <w:p w14:paraId="7D4F5E52" w14:textId="77777777" w:rsidR="00637D1E" w:rsidRPr="00874A8E" w:rsidRDefault="00FC3D61"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Around 5-10 cows and buffalo</w:t>
            </w:r>
            <w:r w:rsidR="00637D1E" w:rsidRPr="00874A8E">
              <w:rPr>
                <w:rFonts w:ascii="Calibri" w:eastAsia="Times New Roman" w:hAnsi="Calibri" w:cs="Calibri"/>
                <w:color w:val="FFFFFF"/>
                <w:sz w:val="22"/>
                <w:szCs w:val="22"/>
                <w:lang w:eastAsia="en-US"/>
              </w:rPr>
              <w:t>s, 5 pigs and 20-30 poultry</w:t>
            </w:r>
          </w:p>
          <w:p w14:paraId="68E26400"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Sometimes elephant </w:t>
            </w:r>
          </w:p>
          <w:p w14:paraId="502349B6"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Bullocks for land preparation </w:t>
            </w:r>
          </w:p>
        </w:tc>
        <w:tc>
          <w:tcPr>
            <w:tcW w:w="1249" w:type="pct"/>
            <w:tcBorders>
              <w:top w:val="outset" w:sz="6" w:space="0" w:color="FFE0C1"/>
              <w:left w:val="outset" w:sz="6" w:space="0" w:color="FFE0C1"/>
              <w:bottom w:val="outset" w:sz="6" w:space="0" w:color="FFE0C1"/>
              <w:right w:val="outset" w:sz="6" w:space="0" w:color="FFE0C1"/>
            </w:tcBorders>
            <w:shd w:val="clear" w:color="auto" w:fill="006699"/>
          </w:tcPr>
          <w:p w14:paraId="74CFB2AA" w14:textId="77777777" w:rsidR="00637D1E" w:rsidRPr="00874A8E" w:rsidRDefault="00FC3D61"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Less than 2 cows and buffalo</w:t>
            </w:r>
            <w:r w:rsidR="00637D1E" w:rsidRPr="00874A8E">
              <w:rPr>
                <w:rFonts w:ascii="Calibri" w:eastAsia="Times New Roman" w:hAnsi="Calibri" w:cs="Calibri"/>
                <w:color w:val="FFFFFF"/>
                <w:sz w:val="22"/>
                <w:szCs w:val="22"/>
                <w:lang w:eastAsia="en-US"/>
              </w:rPr>
              <w:t>s, 1 or 2 pigs, and 15 chickens</w:t>
            </w:r>
          </w:p>
          <w:p w14:paraId="5F062502"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Sometimes an elephant (inherited)</w:t>
            </w:r>
          </w:p>
          <w:p w14:paraId="09C6A44F"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Usually no bullocks for land preparation </w:t>
            </w:r>
          </w:p>
        </w:tc>
        <w:tc>
          <w:tcPr>
            <w:tcW w:w="1456" w:type="pct"/>
            <w:tcBorders>
              <w:top w:val="outset" w:sz="6" w:space="0" w:color="FFE0C1"/>
              <w:left w:val="outset" w:sz="6" w:space="0" w:color="FFE0C1"/>
              <w:bottom w:val="outset" w:sz="6" w:space="0" w:color="FFE0C1"/>
              <w:right w:val="outset" w:sz="6" w:space="0" w:color="FFE0C1"/>
            </w:tcBorders>
            <w:shd w:val="clear" w:color="auto" w:fill="006699"/>
          </w:tcPr>
          <w:p w14:paraId="249A115D"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A few chickens, occasionally pigs</w:t>
            </w:r>
          </w:p>
          <w:p w14:paraId="4598EC22"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No plough/bullocks for land preparation </w:t>
            </w:r>
          </w:p>
        </w:tc>
      </w:tr>
      <w:tr w:rsidR="00637D1E" w:rsidRPr="00874A8E" w14:paraId="11EC0840" w14:textId="77777777" w:rsidTr="008A29DE">
        <w:trPr>
          <w:tblCellSpacing w:w="0" w:type="dxa"/>
        </w:trPr>
        <w:tc>
          <w:tcPr>
            <w:tcW w:w="1130" w:type="pct"/>
            <w:tcBorders>
              <w:top w:val="outset" w:sz="6" w:space="0" w:color="FFE0C1"/>
              <w:left w:val="outset" w:sz="6" w:space="0" w:color="FFE0C1"/>
              <w:bottom w:val="outset" w:sz="6" w:space="0" w:color="FFE0C1"/>
              <w:right w:val="outset" w:sz="6" w:space="0" w:color="FFE0C1"/>
            </w:tcBorders>
            <w:shd w:val="clear" w:color="auto" w:fill="006699"/>
          </w:tcPr>
          <w:p w14:paraId="3BE067CE"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lastRenderedPageBreak/>
              <w:t xml:space="preserve">Permanent brick house with field roof </w:t>
            </w:r>
          </w:p>
        </w:tc>
        <w:tc>
          <w:tcPr>
            <w:tcW w:w="1165" w:type="pct"/>
            <w:tcBorders>
              <w:top w:val="outset" w:sz="6" w:space="0" w:color="FFE0C1"/>
              <w:left w:val="outset" w:sz="6" w:space="0" w:color="FFE0C1"/>
              <w:bottom w:val="outset" w:sz="6" w:space="0" w:color="FFE0C1"/>
              <w:right w:val="outset" w:sz="6" w:space="0" w:color="FFE0C1"/>
            </w:tcBorders>
            <w:shd w:val="clear" w:color="auto" w:fill="006699"/>
          </w:tcPr>
          <w:p w14:paraId="2AFB3057"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Wooden house with galvanized iron or aluminum sheet roof </w:t>
            </w:r>
          </w:p>
        </w:tc>
        <w:tc>
          <w:tcPr>
            <w:tcW w:w="1249" w:type="pct"/>
            <w:tcBorders>
              <w:top w:val="outset" w:sz="6" w:space="0" w:color="FFE0C1"/>
              <w:left w:val="outset" w:sz="6" w:space="0" w:color="FFE0C1"/>
              <w:bottom w:val="outset" w:sz="6" w:space="0" w:color="FFE0C1"/>
              <w:right w:val="outset" w:sz="6" w:space="0" w:color="FFE0C1"/>
            </w:tcBorders>
            <w:shd w:val="clear" w:color="auto" w:fill="006699"/>
          </w:tcPr>
          <w:p w14:paraId="017A3FAB"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Bamboo house with thatched roof </w:t>
            </w:r>
          </w:p>
        </w:tc>
        <w:tc>
          <w:tcPr>
            <w:tcW w:w="1456" w:type="pct"/>
            <w:tcBorders>
              <w:top w:val="outset" w:sz="6" w:space="0" w:color="FFE0C1"/>
              <w:left w:val="outset" w:sz="6" w:space="0" w:color="FFE0C1"/>
              <w:bottom w:val="outset" w:sz="6" w:space="0" w:color="FFE0C1"/>
              <w:right w:val="outset" w:sz="6" w:space="0" w:color="FFE0C1"/>
            </w:tcBorders>
            <w:shd w:val="clear" w:color="auto" w:fill="006699"/>
          </w:tcPr>
          <w:p w14:paraId="49E9303A"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Poor condition bamboo house with thatch </w:t>
            </w:r>
          </w:p>
        </w:tc>
      </w:tr>
      <w:tr w:rsidR="00637D1E" w:rsidRPr="00874A8E" w14:paraId="41AF9784" w14:textId="77777777" w:rsidTr="008A29DE">
        <w:trPr>
          <w:tblCellSpacing w:w="0" w:type="dxa"/>
        </w:trPr>
        <w:tc>
          <w:tcPr>
            <w:tcW w:w="1130" w:type="pct"/>
            <w:tcBorders>
              <w:top w:val="outset" w:sz="6" w:space="0" w:color="FFE0C1"/>
              <w:left w:val="outset" w:sz="6" w:space="0" w:color="FFE0C1"/>
              <w:bottom w:val="outset" w:sz="6" w:space="0" w:color="FFE0C1"/>
              <w:right w:val="outset" w:sz="6" w:space="0" w:color="FFE0C1"/>
            </w:tcBorders>
            <w:shd w:val="clear" w:color="auto" w:fill="006699"/>
          </w:tcPr>
          <w:p w14:paraId="270542C3"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Owns two- or four-wheel vehicle </w:t>
            </w:r>
          </w:p>
        </w:tc>
        <w:tc>
          <w:tcPr>
            <w:tcW w:w="1165" w:type="pct"/>
            <w:tcBorders>
              <w:top w:val="outset" w:sz="6" w:space="0" w:color="FFE0C1"/>
              <w:left w:val="outset" w:sz="6" w:space="0" w:color="FFE0C1"/>
              <w:bottom w:val="outset" w:sz="6" w:space="0" w:color="FFE0C1"/>
              <w:right w:val="outset" w:sz="6" w:space="0" w:color="FFE0C1"/>
            </w:tcBorders>
            <w:shd w:val="clear" w:color="auto" w:fill="006699"/>
          </w:tcPr>
          <w:p w14:paraId="0FDEFF92"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Owns two-wheel vehicle </w:t>
            </w:r>
          </w:p>
        </w:tc>
        <w:tc>
          <w:tcPr>
            <w:tcW w:w="1249" w:type="pct"/>
            <w:tcBorders>
              <w:top w:val="outset" w:sz="6" w:space="0" w:color="FFE0C1"/>
              <w:left w:val="outset" w:sz="6" w:space="0" w:color="FFE0C1"/>
              <w:bottom w:val="outset" w:sz="6" w:space="0" w:color="FFE0C1"/>
              <w:right w:val="outset" w:sz="6" w:space="0" w:color="FFE0C1"/>
            </w:tcBorders>
            <w:shd w:val="clear" w:color="auto" w:fill="006699"/>
          </w:tcPr>
          <w:p w14:paraId="78FF3783"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Sometimes owns bicycle </w:t>
            </w:r>
          </w:p>
        </w:tc>
        <w:tc>
          <w:tcPr>
            <w:tcW w:w="1456" w:type="pct"/>
            <w:tcBorders>
              <w:top w:val="outset" w:sz="6" w:space="0" w:color="FFE0C1"/>
              <w:left w:val="outset" w:sz="6" w:space="0" w:color="FFE0C1"/>
              <w:bottom w:val="outset" w:sz="6" w:space="0" w:color="FFE0C1"/>
              <w:right w:val="outset" w:sz="6" w:space="0" w:color="FFE0C1"/>
            </w:tcBorders>
            <w:shd w:val="clear" w:color="auto" w:fill="006699"/>
          </w:tcPr>
          <w:p w14:paraId="7201949F"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Has no assets </w:t>
            </w:r>
          </w:p>
        </w:tc>
      </w:tr>
      <w:tr w:rsidR="00637D1E" w:rsidRPr="00874A8E" w14:paraId="75A24E9A" w14:textId="77777777" w:rsidTr="008A29DE">
        <w:trPr>
          <w:tblCellSpacing w:w="0" w:type="dxa"/>
        </w:trPr>
        <w:tc>
          <w:tcPr>
            <w:tcW w:w="1130" w:type="pct"/>
            <w:tcBorders>
              <w:top w:val="outset" w:sz="6" w:space="0" w:color="FFE0C1"/>
              <w:left w:val="outset" w:sz="6" w:space="0" w:color="FFE0C1"/>
              <w:bottom w:val="outset" w:sz="6" w:space="0" w:color="FFE0C1"/>
              <w:right w:val="outset" w:sz="6" w:space="0" w:color="FFE0C1"/>
            </w:tcBorders>
            <w:shd w:val="clear" w:color="auto" w:fill="006699"/>
          </w:tcPr>
          <w:p w14:paraId="08547142"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Sometimes rice mills </w:t>
            </w:r>
          </w:p>
        </w:tc>
        <w:tc>
          <w:tcPr>
            <w:tcW w:w="1165" w:type="pct"/>
            <w:tcBorders>
              <w:top w:val="outset" w:sz="6" w:space="0" w:color="FFE0C1"/>
              <w:left w:val="outset" w:sz="6" w:space="0" w:color="FFE0C1"/>
              <w:bottom w:val="outset" w:sz="6" w:space="0" w:color="FFE0C1"/>
              <w:right w:val="outset" w:sz="6" w:space="0" w:color="FFE0C1"/>
            </w:tcBorders>
            <w:shd w:val="clear" w:color="auto" w:fill="006699"/>
          </w:tcPr>
          <w:p w14:paraId="2A899D56"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Occasional rice mill </w:t>
            </w:r>
          </w:p>
        </w:tc>
        <w:tc>
          <w:tcPr>
            <w:tcW w:w="1249" w:type="pct"/>
            <w:tcBorders>
              <w:top w:val="outset" w:sz="6" w:space="0" w:color="FFE0C1"/>
              <w:left w:val="outset" w:sz="6" w:space="0" w:color="FFE0C1"/>
              <w:bottom w:val="outset" w:sz="6" w:space="0" w:color="FFE0C1"/>
              <w:right w:val="outset" w:sz="6" w:space="0" w:color="FFE0C1"/>
            </w:tcBorders>
            <w:shd w:val="clear" w:color="auto" w:fill="006699"/>
          </w:tcPr>
          <w:p w14:paraId="7C65B418"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No rice mill </w:t>
            </w:r>
          </w:p>
        </w:tc>
        <w:tc>
          <w:tcPr>
            <w:tcW w:w="1456" w:type="pct"/>
            <w:tcBorders>
              <w:top w:val="outset" w:sz="6" w:space="0" w:color="FFE0C1"/>
              <w:left w:val="outset" w:sz="6" w:space="0" w:color="FFE0C1"/>
              <w:bottom w:val="outset" w:sz="6" w:space="0" w:color="FFE0C1"/>
              <w:right w:val="outset" w:sz="6" w:space="0" w:color="FFE0C1"/>
            </w:tcBorders>
            <w:shd w:val="clear" w:color="auto" w:fill="006699"/>
          </w:tcPr>
          <w:p w14:paraId="64BB0456"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No rice mill </w:t>
            </w:r>
          </w:p>
        </w:tc>
      </w:tr>
      <w:tr w:rsidR="00637D1E" w:rsidRPr="00874A8E" w14:paraId="6D7E3479" w14:textId="77777777" w:rsidTr="008A29DE">
        <w:trPr>
          <w:tblCellSpacing w:w="0" w:type="dxa"/>
        </w:trPr>
        <w:tc>
          <w:tcPr>
            <w:tcW w:w="1130" w:type="pct"/>
            <w:tcBorders>
              <w:top w:val="outset" w:sz="6" w:space="0" w:color="FFE0C1"/>
              <w:left w:val="outset" w:sz="6" w:space="0" w:color="FFE0C1"/>
              <w:bottom w:val="outset" w:sz="6" w:space="0" w:color="FFE0C1"/>
              <w:right w:val="outset" w:sz="6" w:space="0" w:color="FFE0C1"/>
            </w:tcBorders>
            <w:shd w:val="clear" w:color="auto" w:fill="006699"/>
          </w:tcPr>
          <w:p w14:paraId="6EAE5158"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Able to hire labor </w:t>
            </w:r>
          </w:p>
        </w:tc>
        <w:tc>
          <w:tcPr>
            <w:tcW w:w="1165" w:type="pct"/>
            <w:tcBorders>
              <w:top w:val="outset" w:sz="6" w:space="0" w:color="FFE0C1"/>
              <w:left w:val="outset" w:sz="6" w:space="0" w:color="FFE0C1"/>
              <w:bottom w:val="outset" w:sz="6" w:space="0" w:color="FFE0C1"/>
              <w:right w:val="outset" w:sz="6" w:space="0" w:color="FFE0C1"/>
            </w:tcBorders>
            <w:shd w:val="clear" w:color="auto" w:fill="006699"/>
          </w:tcPr>
          <w:p w14:paraId="30739049"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Does not work as labor and occasionally hires labor </w:t>
            </w:r>
          </w:p>
        </w:tc>
        <w:tc>
          <w:tcPr>
            <w:tcW w:w="1249" w:type="pct"/>
            <w:tcBorders>
              <w:top w:val="outset" w:sz="6" w:space="0" w:color="FFE0C1"/>
              <w:left w:val="outset" w:sz="6" w:space="0" w:color="FFE0C1"/>
              <w:bottom w:val="outset" w:sz="6" w:space="0" w:color="FFE0C1"/>
              <w:right w:val="outset" w:sz="6" w:space="0" w:color="FFE0C1"/>
            </w:tcBorders>
            <w:shd w:val="clear" w:color="auto" w:fill="006699"/>
          </w:tcPr>
          <w:p w14:paraId="5C7308F9"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Cannot hire labor </w:t>
            </w:r>
          </w:p>
        </w:tc>
        <w:tc>
          <w:tcPr>
            <w:tcW w:w="1456" w:type="pct"/>
            <w:tcBorders>
              <w:top w:val="outset" w:sz="6" w:space="0" w:color="FFE0C1"/>
              <w:left w:val="outset" w:sz="6" w:space="0" w:color="FFE0C1"/>
              <w:bottom w:val="outset" w:sz="6" w:space="0" w:color="FFE0C1"/>
              <w:right w:val="outset" w:sz="6" w:space="0" w:color="FFE0C1"/>
            </w:tcBorders>
            <w:shd w:val="clear" w:color="auto" w:fill="006699"/>
          </w:tcPr>
          <w:p w14:paraId="442C2B19"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Mainly sells labor </w:t>
            </w:r>
          </w:p>
        </w:tc>
      </w:tr>
      <w:tr w:rsidR="00637D1E" w:rsidRPr="00874A8E" w14:paraId="2CF4038F" w14:textId="77777777" w:rsidTr="008A29DE">
        <w:trPr>
          <w:tblCellSpacing w:w="0" w:type="dxa"/>
        </w:trPr>
        <w:tc>
          <w:tcPr>
            <w:tcW w:w="1130" w:type="pct"/>
            <w:tcBorders>
              <w:top w:val="outset" w:sz="6" w:space="0" w:color="FFE0C1"/>
              <w:left w:val="outset" w:sz="6" w:space="0" w:color="FFE0C1"/>
              <w:bottom w:val="outset" w:sz="6" w:space="0" w:color="FFE0C1"/>
              <w:right w:val="outset" w:sz="6" w:space="0" w:color="FFE0C1"/>
            </w:tcBorders>
            <w:shd w:val="clear" w:color="auto" w:fill="006699"/>
          </w:tcPr>
          <w:p w14:paraId="1DAFF05C"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Has no deficit </w:t>
            </w:r>
          </w:p>
        </w:tc>
        <w:tc>
          <w:tcPr>
            <w:tcW w:w="1165" w:type="pct"/>
            <w:tcBorders>
              <w:top w:val="outset" w:sz="6" w:space="0" w:color="FFE0C1"/>
              <w:left w:val="outset" w:sz="6" w:space="0" w:color="FFE0C1"/>
              <w:bottom w:val="outset" w:sz="6" w:space="0" w:color="FFE0C1"/>
              <w:right w:val="outset" w:sz="6" w:space="0" w:color="FFE0C1"/>
            </w:tcBorders>
            <w:shd w:val="clear" w:color="auto" w:fill="006699"/>
          </w:tcPr>
          <w:p w14:paraId="01A4AA34"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Makes up deficit by sale of livestock and business</w:t>
            </w:r>
          </w:p>
          <w:p w14:paraId="252249E2"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Occasionally goes to forest </w:t>
            </w:r>
          </w:p>
        </w:tc>
        <w:tc>
          <w:tcPr>
            <w:tcW w:w="1249" w:type="pct"/>
            <w:tcBorders>
              <w:top w:val="outset" w:sz="6" w:space="0" w:color="FFE0C1"/>
              <w:left w:val="outset" w:sz="6" w:space="0" w:color="FFE0C1"/>
              <w:bottom w:val="outset" w:sz="6" w:space="0" w:color="FFE0C1"/>
              <w:right w:val="outset" w:sz="6" w:space="0" w:color="FFE0C1"/>
            </w:tcBorders>
            <w:shd w:val="clear" w:color="auto" w:fill="006699"/>
          </w:tcPr>
          <w:p w14:paraId="2F793766"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Always has deficit</w:t>
            </w:r>
          </w:p>
          <w:p w14:paraId="584F104B"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Depends on forest and sale of labor </w:t>
            </w:r>
          </w:p>
        </w:tc>
        <w:tc>
          <w:tcPr>
            <w:tcW w:w="1456" w:type="pct"/>
            <w:tcBorders>
              <w:top w:val="outset" w:sz="6" w:space="0" w:color="FFE0C1"/>
              <w:left w:val="outset" w:sz="6" w:space="0" w:color="FFE0C1"/>
              <w:bottom w:val="outset" w:sz="6" w:space="0" w:color="FFE0C1"/>
              <w:right w:val="outset" w:sz="6" w:space="0" w:color="FFE0C1"/>
            </w:tcBorders>
            <w:shd w:val="clear" w:color="auto" w:fill="006699"/>
          </w:tcPr>
          <w:p w14:paraId="6C30F355"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Always depends on selling labor and forest </w:t>
            </w:r>
          </w:p>
        </w:tc>
      </w:tr>
      <w:tr w:rsidR="00637D1E" w:rsidRPr="00874A8E" w14:paraId="4EBD541A" w14:textId="77777777" w:rsidTr="008A29DE">
        <w:trPr>
          <w:tblCellSpacing w:w="0" w:type="dxa"/>
        </w:trPr>
        <w:tc>
          <w:tcPr>
            <w:tcW w:w="1130" w:type="pct"/>
            <w:tcBorders>
              <w:top w:val="outset" w:sz="6" w:space="0" w:color="FFE0C1"/>
              <w:left w:val="outset" w:sz="6" w:space="0" w:color="FFE0C1"/>
              <w:bottom w:val="outset" w:sz="6" w:space="0" w:color="FFE0C1"/>
              <w:right w:val="outset" w:sz="6" w:space="0" w:color="FFE0C1"/>
            </w:tcBorders>
            <w:shd w:val="clear" w:color="auto" w:fill="006699"/>
          </w:tcPr>
          <w:p w14:paraId="28394C35"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Good health </w:t>
            </w:r>
          </w:p>
        </w:tc>
        <w:tc>
          <w:tcPr>
            <w:tcW w:w="1165" w:type="pct"/>
            <w:tcBorders>
              <w:top w:val="outset" w:sz="6" w:space="0" w:color="FFE0C1"/>
              <w:left w:val="outset" w:sz="6" w:space="0" w:color="FFE0C1"/>
              <w:bottom w:val="outset" w:sz="6" w:space="0" w:color="FFE0C1"/>
              <w:right w:val="outset" w:sz="6" w:space="0" w:color="FFE0C1"/>
            </w:tcBorders>
            <w:shd w:val="clear" w:color="auto" w:fill="006699"/>
          </w:tcPr>
          <w:p w14:paraId="392D5D21"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Occasional health problems </w:t>
            </w:r>
          </w:p>
        </w:tc>
        <w:tc>
          <w:tcPr>
            <w:tcW w:w="1249" w:type="pct"/>
            <w:tcBorders>
              <w:top w:val="outset" w:sz="6" w:space="0" w:color="FFE0C1"/>
              <w:left w:val="outset" w:sz="6" w:space="0" w:color="FFE0C1"/>
              <w:bottom w:val="outset" w:sz="6" w:space="0" w:color="FFE0C1"/>
              <w:right w:val="outset" w:sz="6" w:space="0" w:color="FFE0C1"/>
            </w:tcBorders>
            <w:shd w:val="clear" w:color="auto" w:fill="006699"/>
          </w:tcPr>
          <w:p w14:paraId="1C5A8698"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Sick often </w:t>
            </w:r>
          </w:p>
        </w:tc>
        <w:tc>
          <w:tcPr>
            <w:tcW w:w="1456" w:type="pct"/>
            <w:tcBorders>
              <w:top w:val="outset" w:sz="6" w:space="0" w:color="FFE0C1"/>
              <w:left w:val="outset" w:sz="6" w:space="0" w:color="FFE0C1"/>
              <w:bottom w:val="outset" w:sz="6" w:space="0" w:color="FFE0C1"/>
              <w:right w:val="outset" w:sz="6" w:space="0" w:color="FFE0C1"/>
            </w:tcBorders>
            <w:shd w:val="clear" w:color="auto" w:fill="006699"/>
          </w:tcPr>
          <w:p w14:paraId="57EA3342" w14:textId="77777777" w:rsidR="00637D1E" w:rsidRPr="00874A8E" w:rsidRDefault="00637D1E" w:rsidP="00767D66">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Poor health </w:t>
            </w:r>
          </w:p>
        </w:tc>
      </w:tr>
    </w:tbl>
    <w:p w14:paraId="50503D37" w14:textId="77777777" w:rsidR="00637D1E" w:rsidRPr="00874A8E" w:rsidRDefault="00637D1E" w:rsidP="00637D1E">
      <w:pPr>
        <w:spacing w:line="260" w:lineRule="atLeast"/>
        <w:rPr>
          <w:rFonts w:ascii="Calibri" w:eastAsia="Times New Roman" w:hAnsi="Calibri" w:cs="Calibri"/>
          <w:b/>
          <w:bCs/>
          <w:color w:val="000000"/>
          <w:sz w:val="22"/>
          <w:szCs w:val="22"/>
          <w:lang w:eastAsia="en-US"/>
        </w:rPr>
      </w:pPr>
      <w:bookmarkStart w:id="21" w:name="m_32"/>
      <w:bookmarkEnd w:id="21"/>
    </w:p>
    <w:tbl>
      <w:tblPr>
        <w:tblpPr w:leftFromText="180" w:rightFromText="180" w:vertAnchor="text" w:horzAnchor="margin" w:tblpX="108" w:tblpY="29"/>
        <w:tblW w:w="108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8A29DE" w:rsidRPr="006B40CA" w14:paraId="62B5C50B" w14:textId="77777777" w:rsidTr="00DC095A">
        <w:trPr>
          <w:trHeight w:val="420"/>
        </w:trPr>
        <w:tc>
          <w:tcPr>
            <w:tcW w:w="10818" w:type="dxa"/>
            <w:shd w:val="clear" w:color="auto" w:fill="808080"/>
            <w:vAlign w:val="center"/>
          </w:tcPr>
          <w:p w14:paraId="314943AB" w14:textId="77777777" w:rsidR="008A29DE" w:rsidRPr="006B40CA" w:rsidRDefault="008A29DE" w:rsidP="00C129C0">
            <w:pPr>
              <w:pStyle w:val="Heading2"/>
              <w:spacing w:before="0" w:after="0"/>
              <w:rPr>
                <w:rFonts w:ascii="Franklin Gothic Heavy" w:hAnsi="Franklin Gothic Heavy"/>
                <w:b w:val="0"/>
                <w:bCs w:val="0"/>
                <w:color w:val="FFFFFF"/>
                <w:sz w:val="20"/>
                <w:szCs w:val="20"/>
                <w:lang w:eastAsia="en-US"/>
              </w:rPr>
            </w:pPr>
            <w:bookmarkStart w:id="22" w:name="_Toc349055155"/>
            <w:r w:rsidRPr="00C129C0">
              <w:rPr>
                <w:rFonts w:ascii="Franklin Gothic Heavy" w:hAnsi="Franklin Gothic Heavy"/>
                <w:b w:val="0"/>
                <w:bCs w:val="0"/>
                <w:color w:val="FFFFFF"/>
                <w:sz w:val="20"/>
                <w:szCs w:val="20"/>
                <w:lang w:eastAsia="en-US"/>
              </w:rPr>
              <w:t>MATRIX SCORING</w:t>
            </w:r>
            <w:bookmarkEnd w:id="22"/>
          </w:p>
        </w:tc>
      </w:tr>
    </w:tbl>
    <w:p w14:paraId="72553399" w14:textId="77777777" w:rsidR="00126A6E" w:rsidRPr="00874A8E" w:rsidRDefault="00126A6E" w:rsidP="00637D1E">
      <w:pPr>
        <w:spacing w:line="260" w:lineRule="atLeast"/>
        <w:rPr>
          <w:rFonts w:ascii="Calibri" w:eastAsia="Times New Roman" w:hAnsi="Calibri" w:cs="Calibri"/>
          <w:b/>
          <w:bCs/>
          <w:color w:val="000000"/>
          <w:sz w:val="22"/>
          <w:szCs w:val="22"/>
          <w:lang w:eastAsia="en-US"/>
        </w:rPr>
      </w:pPr>
    </w:p>
    <w:p w14:paraId="49A97768" w14:textId="77777777" w:rsidR="00637D1E" w:rsidRPr="00874A8E" w:rsidRDefault="00637D1E" w:rsidP="00637D1E">
      <w:pPr>
        <w:pBdr>
          <w:top w:val="single" w:sz="4" w:space="1" w:color="auto"/>
          <w:bottom w:val="single" w:sz="4" w:space="1" w:color="auto"/>
        </w:pBdr>
        <w:spacing w:line="260" w:lineRule="atLeast"/>
        <w:rPr>
          <w:rFonts w:ascii="Calibri" w:eastAsia="Times New Roman" w:hAnsi="Calibri" w:cs="Calibri"/>
          <w:color w:val="000000"/>
          <w:sz w:val="20"/>
          <w:szCs w:val="20"/>
          <w:lang w:eastAsia="en-US"/>
        </w:rPr>
      </w:pPr>
      <w:r w:rsidRPr="00874A8E">
        <w:rPr>
          <w:rFonts w:ascii="Calibri" w:eastAsia="Times New Roman" w:hAnsi="Calibri" w:cs="Calibri"/>
          <w:bCs/>
          <w:color w:val="000000"/>
          <w:sz w:val="20"/>
          <w:szCs w:val="20"/>
          <w:lang w:eastAsia="en-US"/>
        </w:rPr>
        <w:t xml:space="preserve">Purpose: </w:t>
      </w:r>
      <w:r w:rsidRPr="00874A8E">
        <w:rPr>
          <w:rFonts w:ascii="Calibri" w:eastAsia="Times New Roman" w:hAnsi="Calibri" w:cs="Calibri"/>
          <w:color w:val="000000"/>
          <w:sz w:val="20"/>
          <w:szCs w:val="20"/>
          <w:lang w:eastAsia="en-US"/>
        </w:rPr>
        <w:t xml:space="preserve">To make a relative comparison between different options of a specific issue or solutions to a problem, and to make a detailed analysis of how much and why people prefer one option above the other. Matrix scoring shows how well options meet predefined criteria. From an M&amp;E perspective, this method can be used to understand people’s opinions on, for example, different service providers, on different types of project activities that are aiming to reduce a problem, on different technologies (such as seed varieties, water sources). </w:t>
      </w:r>
    </w:p>
    <w:p w14:paraId="0556B02B" w14:textId="77777777" w:rsidR="00637D1E" w:rsidRPr="00874A8E" w:rsidRDefault="00637D1E" w:rsidP="00637D1E">
      <w:pPr>
        <w:spacing w:line="260" w:lineRule="atLeast"/>
        <w:rPr>
          <w:rFonts w:ascii="Calibri" w:eastAsia="Times New Roman" w:hAnsi="Calibri" w:cs="Calibri"/>
          <w:b/>
          <w:bCs/>
          <w:color w:val="000000"/>
          <w:sz w:val="22"/>
          <w:szCs w:val="22"/>
          <w:lang w:eastAsia="en-US"/>
        </w:rPr>
      </w:pPr>
    </w:p>
    <w:p w14:paraId="69B11DDC"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000000"/>
          <w:sz w:val="22"/>
          <w:szCs w:val="22"/>
          <w:lang w:eastAsia="en-US"/>
        </w:rPr>
        <w:t>How to:</w:t>
      </w:r>
    </w:p>
    <w:p w14:paraId="4AD3829F"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1. First be clear about what you are comparing and place these options/issues in a row, along a horizontal axis. The more there are, the longer the scoring will take so, if necessary, prioriti</w:t>
      </w:r>
      <w:r w:rsidR="00FC3D61" w:rsidRPr="00874A8E">
        <w:rPr>
          <w:rFonts w:ascii="Calibri" w:eastAsia="Times New Roman" w:hAnsi="Calibri" w:cs="Calibri"/>
          <w:color w:val="000000"/>
          <w:sz w:val="22"/>
          <w:szCs w:val="22"/>
          <w:lang w:eastAsia="en-US"/>
        </w:rPr>
        <w:t>z</w:t>
      </w:r>
      <w:r w:rsidRPr="00874A8E">
        <w:rPr>
          <w:rFonts w:ascii="Calibri" w:eastAsia="Times New Roman" w:hAnsi="Calibri" w:cs="Calibri"/>
          <w:color w:val="000000"/>
          <w:sz w:val="22"/>
          <w:szCs w:val="22"/>
          <w:lang w:eastAsia="en-US"/>
        </w:rPr>
        <w:t xml:space="preserve">e items to be scored. </w:t>
      </w:r>
    </w:p>
    <w:p w14:paraId="2F46F7B6"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5099D4D0"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2. The group next discusses the advantages and disadvantages of each item/ solution/issue to generate the criteria that will be used to compare each of the options. Each criterion is placed along the vertical axis to create a matrix. If you find that the number of criteria is very large, either ensure you have enough time to finish the discussion or ask the group to prioriti</w:t>
      </w:r>
      <w:r w:rsidR="00FC3D61" w:rsidRPr="00874A8E">
        <w:rPr>
          <w:rFonts w:ascii="Calibri" w:eastAsia="Times New Roman" w:hAnsi="Calibri" w:cs="Calibri"/>
          <w:color w:val="000000"/>
          <w:sz w:val="22"/>
          <w:szCs w:val="22"/>
          <w:lang w:eastAsia="en-US"/>
        </w:rPr>
        <w:t>z</w:t>
      </w:r>
      <w:r w:rsidRPr="00874A8E">
        <w:rPr>
          <w:rFonts w:ascii="Calibri" w:eastAsia="Times New Roman" w:hAnsi="Calibri" w:cs="Calibri"/>
          <w:color w:val="000000"/>
          <w:sz w:val="22"/>
          <w:szCs w:val="22"/>
          <w:lang w:eastAsia="en-US"/>
        </w:rPr>
        <w:t xml:space="preserve">e key criteria on which to focus. Ensure that the criteria are all worded in the same way, all either in positive terms or in negative terms. Mixing the two types of criteria will cause confusion in the next stage. </w:t>
      </w:r>
    </w:p>
    <w:p w14:paraId="38860548"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08856D35"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3. Then start the scoring. The items are compared for each criterion. Decide how much will be the maximum score. There are different ways to establish the number of points to use for scoring. You can allocate a maximum of points per box – for example, 15 as "the best" – or specify a total number of points to allocate per criterion across the boxes, for instance, 25. Participants can use stones, seeds or numbers for the scoring, with more stones indicating higher scores and therefore better ability to fulfill that criterion. Usually, consensus is reached through discussion. Avoid individual voting in the matrix scoring exercise as </w:t>
      </w:r>
      <w:proofErr w:type="gramStart"/>
      <w:r w:rsidRPr="00874A8E">
        <w:rPr>
          <w:rFonts w:ascii="Calibri" w:eastAsia="Times New Roman" w:hAnsi="Calibri" w:cs="Calibri"/>
          <w:color w:val="000000"/>
          <w:sz w:val="22"/>
          <w:szCs w:val="22"/>
          <w:lang w:eastAsia="en-US"/>
        </w:rPr>
        <w:t>this defeats</w:t>
      </w:r>
      <w:proofErr w:type="gramEnd"/>
      <w:r w:rsidRPr="00874A8E">
        <w:rPr>
          <w:rFonts w:ascii="Calibri" w:eastAsia="Times New Roman" w:hAnsi="Calibri" w:cs="Calibri"/>
          <w:color w:val="000000"/>
          <w:sz w:val="22"/>
          <w:szCs w:val="22"/>
          <w:lang w:eastAsia="en-US"/>
        </w:rPr>
        <w:t xml:space="preserve"> the purpose of stimulating discussion to reach consensus on preferred options and understand the reasons for preference.</w:t>
      </w:r>
    </w:p>
    <w:p w14:paraId="01BB39C3" w14:textId="77777777" w:rsidR="00637D1E" w:rsidRPr="00874A8E" w:rsidRDefault="00637D1E" w:rsidP="00637D1E">
      <w:pPr>
        <w:spacing w:line="260" w:lineRule="atLeast"/>
        <w:rPr>
          <w:rFonts w:ascii="Calibri" w:eastAsia="Times New Roman" w:hAnsi="Calibri" w:cs="Calibri"/>
          <w:i/>
          <w:iCs/>
          <w:color w:val="000000"/>
          <w:sz w:val="22"/>
          <w:szCs w:val="22"/>
          <w:lang w:eastAsia="en-US"/>
        </w:rPr>
      </w:pPr>
      <w:bookmarkStart w:id="23" w:name="td_5"/>
      <w:bookmarkEnd w:id="23"/>
    </w:p>
    <w:p w14:paraId="06A3A777" w14:textId="77777777" w:rsidR="00126A6E" w:rsidRPr="00874A8E" w:rsidRDefault="00126A6E" w:rsidP="00637D1E">
      <w:pPr>
        <w:spacing w:line="260" w:lineRule="atLeast"/>
        <w:rPr>
          <w:rFonts w:ascii="Calibri" w:eastAsia="Times New Roman" w:hAnsi="Calibri" w:cs="Calibri"/>
          <w:b/>
          <w:iCs/>
          <w:color w:val="000000"/>
          <w:lang w:eastAsia="en-US"/>
        </w:rPr>
      </w:pPr>
      <w:r w:rsidRPr="00874A8E">
        <w:rPr>
          <w:rFonts w:ascii="Calibri" w:eastAsia="Times New Roman" w:hAnsi="Calibri" w:cs="Calibri"/>
          <w:b/>
          <w:iCs/>
          <w:color w:val="000000"/>
          <w:lang w:eastAsia="en-US"/>
        </w:rPr>
        <w:br w:type="page"/>
      </w:r>
    </w:p>
    <w:p w14:paraId="4F5C277F" w14:textId="77777777" w:rsidR="00637D1E" w:rsidRPr="00874A8E" w:rsidRDefault="00637D1E" w:rsidP="00637D1E">
      <w:pPr>
        <w:spacing w:line="260" w:lineRule="atLeast"/>
        <w:rPr>
          <w:rFonts w:ascii="Calibri" w:eastAsia="Times New Roman" w:hAnsi="Calibri" w:cs="Calibri"/>
          <w:b/>
          <w:color w:val="000000"/>
          <w:lang w:eastAsia="en-US"/>
        </w:rPr>
      </w:pPr>
      <w:proofErr w:type="gramStart"/>
      <w:r w:rsidRPr="00874A8E">
        <w:rPr>
          <w:rFonts w:ascii="Calibri" w:eastAsia="Times New Roman" w:hAnsi="Calibri" w:cs="Calibri"/>
          <w:b/>
          <w:iCs/>
          <w:color w:val="000000"/>
          <w:lang w:eastAsia="en-US"/>
        </w:rPr>
        <w:t xml:space="preserve">Table </w:t>
      </w:r>
      <w:r w:rsidR="00FC3D61" w:rsidRPr="00874A8E">
        <w:rPr>
          <w:rFonts w:ascii="Calibri" w:eastAsia="Times New Roman" w:hAnsi="Calibri" w:cs="Calibri"/>
          <w:b/>
          <w:iCs/>
          <w:color w:val="000000"/>
          <w:lang w:eastAsia="en-US"/>
        </w:rPr>
        <w:t>2.</w:t>
      </w:r>
      <w:proofErr w:type="gramEnd"/>
      <w:r w:rsidR="00FC3D61" w:rsidRPr="00874A8E">
        <w:rPr>
          <w:rFonts w:ascii="Calibri" w:eastAsia="Times New Roman" w:hAnsi="Calibri" w:cs="Calibri"/>
          <w:b/>
          <w:iCs/>
          <w:color w:val="000000"/>
          <w:lang w:eastAsia="en-US"/>
        </w:rPr>
        <w:t xml:space="preserve"> </w:t>
      </w:r>
      <w:r w:rsidRPr="00874A8E">
        <w:rPr>
          <w:rFonts w:ascii="Calibri" w:eastAsia="Times New Roman" w:hAnsi="Calibri" w:cs="Calibri"/>
          <w:b/>
          <w:iCs/>
          <w:color w:val="000000"/>
          <w:lang w:eastAsia="en-US"/>
        </w:rPr>
        <w:t xml:space="preserve">Transfer </w:t>
      </w:r>
      <w:r w:rsidR="00FC3D61" w:rsidRPr="00874A8E">
        <w:rPr>
          <w:rFonts w:ascii="Calibri" w:eastAsia="Times New Roman" w:hAnsi="Calibri" w:cs="Calibri"/>
          <w:b/>
          <w:iCs/>
          <w:color w:val="000000"/>
          <w:lang w:eastAsia="en-US"/>
        </w:rPr>
        <w:t xml:space="preserve">of Tasks </w:t>
      </w:r>
      <w:proofErr w:type="gramStart"/>
      <w:r w:rsidR="00FC3D61" w:rsidRPr="00874A8E">
        <w:rPr>
          <w:rFonts w:ascii="Calibri" w:eastAsia="Times New Roman" w:hAnsi="Calibri" w:cs="Calibri"/>
          <w:b/>
          <w:iCs/>
          <w:color w:val="000000"/>
          <w:lang w:eastAsia="en-US"/>
        </w:rPr>
        <w:t>And</w:t>
      </w:r>
      <w:proofErr w:type="gramEnd"/>
      <w:r w:rsidR="00FC3D61" w:rsidRPr="00874A8E">
        <w:rPr>
          <w:rFonts w:ascii="Calibri" w:eastAsia="Times New Roman" w:hAnsi="Calibri" w:cs="Calibri"/>
          <w:b/>
          <w:iCs/>
          <w:color w:val="000000"/>
          <w:lang w:eastAsia="en-US"/>
        </w:rPr>
        <w:t xml:space="preserve"> Responsibilities Matrix</w:t>
      </w:r>
    </w:p>
    <w:tbl>
      <w:tblPr>
        <w:tblW w:w="10905" w:type="dxa"/>
        <w:tblCellSpacing w:w="0" w:type="dxa"/>
        <w:tblBorders>
          <w:top w:val="outset" w:sz="6" w:space="0" w:color="FFE0C1"/>
          <w:left w:val="outset" w:sz="6" w:space="0" w:color="FFE0C1"/>
          <w:bottom w:val="outset" w:sz="6" w:space="0" w:color="FFE0C1"/>
          <w:right w:val="outset" w:sz="6" w:space="0" w:color="FFE0C1"/>
        </w:tblBorders>
        <w:tblCellMar>
          <w:left w:w="0" w:type="dxa"/>
          <w:right w:w="0" w:type="dxa"/>
        </w:tblCellMar>
        <w:tblLook w:val="0000" w:firstRow="0" w:lastRow="0" w:firstColumn="0" w:lastColumn="0" w:noHBand="0" w:noVBand="0"/>
      </w:tblPr>
      <w:tblGrid>
        <w:gridCol w:w="1131"/>
        <w:gridCol w:w="1132"/>
        <w:gridCol w:w="1080"/>
        <w:gridCol w:w="992"/>
        <w:gridCol w:w="1261"/>
        <w:gridCol w:w="1082"/>
        <w:gridCol w:w="990"/>
        <w:gridCol w:w="1258"/>
        <w:gridCol w:w="995"/>
        <w:gridCol w:w="984"/>
      </w:tblGrid>
      <w:tr w:rsidR="008A29DE" w:rsidRPr="00874A8E" w14:paraId="16740F9B" w14:textId="77777777" w:rsidTr="008A29DE">
        <w:trPr>
          <w:tblCellSpacing w:w="0" w:type="dxa"/>
        </w:trPr>
        <w:tc>
          <w:tcPr>
            <w:tcW w:w="519" w:type="pct"/>
            <w:tcBorders>
              <w:top w:val="outset" w:sz="6" w:space="0" w:color="FFE0C1"/>
              <w:left w:val="outset" w:sz="6" w:space="0" w:color="FFE0C1"/>
              <w:bottom w:val="outset" w:sz="6" w:space="0" w:color="FFE0C1"/>
              <w:right w:val="outset" w:sz="6" w:space="0" w:color="FFE0C1"/>
            </w:tcBorders>
            <w:shd w:val="clear" w:color="auto" w:fill="993333"/>
          </w:tcPr>
          <w:p w14:paraId="1D640482"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FFFFFF"/>
                <w:sz w:val="22"/>
                <w:szCs w:val="22"/>
                <w:lang w:eastAsia="en-US"/>
              </w:rPr>
              <w:t xml:space="preserve">Tasks </w:t>
            </w:r>
          </w:p>
        </w:tc>
        <w:tc>
          <w:tcPr>
            <w:tcW w:w="1469" w:type="pct"/>
            <w:gridSpan w:val="3"/>
            <w:tcBorders>
              <w:top w:val="outset" w:sz="6" w:space="0" w:color="FFE0C1"/>
              <w:left w:val="outset" w:sz="6" w:space="0" w:color="FFE0C1"/>
              <w:bottom w:val="outset" w:sz="6" w:space="0" w:color="FFE0C1"/>
              <w:right w:val="outset" w:sz="6" w:space="0" w:color="FFE0C1"/>
            </w:tcBorders>
            <w:shd w:val="clear" w:color="auto" w:fill="993333"/>
          </w:tcPr>
          <w:p w14:paraId="210DA51A"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FFFFFF"/>
                <w:sz w:val="22"/>
                <w:szCs w:val="22"/>
                <w:lang w:eastAsia="en-US"/>
              </w:rPr>
              <w:t>Past (</w:t>
            </w:r>
            <w:r w:rsidR="00FC3D61" w:rsidRPr="00874A8E">
              <w:rPr>
                <w:rFonts w:ascii="Calibri" w:eastAsia="Times New Roman" w:hAnsi="Calibri" w:cs="Calibri"/>
                <w:b/>
                <w:bCs/>
                <w:color w:val="FFFFFF"/>
                <w:sz w:val="22"/>
                <w:szCs w:val="22"/>
                <w:lang w:eastAsia="en-US"/>
              </w:rPr>
              <w:t>2005</w:t>
            </w:r>
            <w:r w:rsidRPr="00874A8E">
              <w:rPr>
                <w:rFonts w:ascii="Calibri" w:eastAsia="Times New Roman" w:hAnsi="Calibri" w:cs="Calibri"/>
                <w:b/>
                <w:bCs/>
                <w:color w:val="FFFFFF"/>
                <w:sz w:val="22"/>
                <w:szCs w:val="22"/>
                <w:lang w:eastAsia="en-US"/>
              </w:rPr>
              <w:t xml:space="preserve">) </w:t>
            </w:r>
          </w:p>
        </w:tc>
        <w:tc>
          <w:tcPr>
            <w:tcW w:w="1528" w:type="pct"/>
            <w:gridSpan w:val="3"/>
            <w:tcBorders>
              <w:top w:val="outset" w:sz="6" w:space="0" w:color="FFE0C1"/>
              <w:left w:val="outset" w:sz="6" w:space="0" w:color="FFE0C1"/>
              <w:bottom w:val="outset" w:sz="6" w:space="0" w:color="FFE0C1"/>
              <w:right w:val="outset" w:sz="6" w:space="0" w:color="FFE0C1"/>
            </w:tcBorders>
            <w:shd w:val="clear" w:color="auto" w:fill="993333"/>
          </w:tcPr>
          <w:p w14:paraId="2383A0ED"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FFFFFF"/>
                <w:sz w:val="22"/>
                <w:szCs w:val="22"/>
                <w:lang w:eastAsia="en-US"/>
              </w:rPr>
              <w:t>Present (201</w:t>
            </w:r>
            <w:r w:rsidR="00FC3D61" w:rsidRPr="00874A8E">
              <w:rPr>
                <w:rFonts w:ascii="Calibri" w:eastAsia="Times New Roman" w:hAnsi="Calibri" w:cs="Calibri"/>
                <w:b/>
                <w:bCs/>
                <w:color w:val="FFFFFF"/>
                <w:sz w:val="22"/>
                <w:szCs w:val="22"/>
                <w:lang w:eastAsia="en-US"/>
              </w:rPr>
              <w:t>0</w:t>
            </w:r>
            <w:r w:rsidRPr="00874A8E">
              <w:rPr>
                <w:rFonts w:ascii="Calibri" w:eastAsia="Times New Roman" w:hAnsi="Calibri" w:cs="Calibri"/>
                <w:b/>
                <w:bCs/>
                <w:color w:val="FFFFFF"/>
                <w:sz w:val="22"/>
                <w:szCs w:val="22"/>
                <w:lang w:eastAsia="en-US"/>
              </w:rPr>
              <w:t xml:space="preserve">) </w:t>
            </w:r>
          </w:p>
        </w:tc>
        <w:tc>
          <w:tcPr>
            <w:tcW w:w="1484" w:type="pct"/>
            <w:gridSpan w:val="3"/>
            <w:tcBorders>
              <w:top w:val="outset" w:sz="6" w:space="0" w:color="FFE0C1"/>
              <w:left w:val="outset" w:sz="6" w:space="0" w:color="FFE0C1"/>
              <w:bottom w:val="outset" w:sz="6" w:space="0" w:color="FFE0C1"/>
              <w:right w:val="outset" w:sz="6" w:space="0" w:color="FFE0C1"/>
            </w:tcBorders>
            <w:shd w:val="clear" w:color="auto" w:fill="993333"/>
          </w:tcPr>
          <w:p w14:paraId="0BC16CB5"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FFFFFF"/>
                <w:sz w:val="22"/>
                <w:szCs w:val="22"/>
                <w:lang w:eastAsia="en-US"/>
              </w:rPr>
              <w:t>Future (20</w:t>
            </w:r>
            <w:r w:rsidR="00FC3D61" w:rsidRPr="00874A8E">
              <w:rPr>
                <w:rFonts w:ascii="Calibri" w:eastAsia="Times New Roman" w:hAnsi="Calibri" w:cs="Calibri"/>
                <w:b/>
                <w:bCs/>
                <w:color w:val="FFFFFF"/>
                <w:sz w:val="22"/>
                <w:szCs w:val="22"/>
                <w:lang w:eastAsia="en-US"/>
              </w:rPr>
              <w:t>15</w:t>
            </w:r>
            <w:r w:rsidRPr="00874A8E">
              <w:rPr>
                <w:rFonts w:ascii="Calibri" w:eastAsia="Times New Roman" w:hAnsi="Calibri" w:cs="Calibri"/>
                <w:b/>
                <w:bCs/>
                <w:color w:val="FFFFFF"/>
                <w:sz w:val="22"/>
                <w:szCs w:val="22"/>
                <w:lang w:eastAsia="en-US"/>
              </w:rPr>
              <w:t xml:space="preserve">) </w:t>
            </w:r>
          </w:p>
        </w:tc>
      </w:tr>
      <w:tr w:rsidR="008A29DE" w:rsidRPr="00874A8E" w14:paraId="0714DEBF" w14:textId="77777777" w:rsidTr="008A29DE">
        <w:trPr>
          <w:tblCellSpacing w:w="0" w:type="dxa"/>
        </w:trPr>
        <w:tc>
          <w:tcPr>
            <w:tcW w:w="519" w:type="pct"/>
            <w:tcBorders>
              <w:top w:val="outset" w:sz="6" w:space="0" w:color="FFE0C1"/>
              <w:left w:val="outset" w:sz="6" w:space="0" w:color="FFE0C1"/>
              <w:bottom w:val="outset" w:sz="6" w:space="0" w:color="FFE0C1"/>
              <w:right w:val="outset" w:sz="6" w:space="0" w:color="FFE0C1"/>
            </w:tcBorders>
            <w:shd w:val="clear" w:color="auto" w:fill="006699"/>
          </w:tcPr>
          <w:p w14:paraId="7D877B75" w14:textId="77777777" w:rsidR="00637D1E" w:rsidRPr="00874A8E" w:rsidRDefault="00637D1E" w:rsidP="00767D66">
            <w:pPr>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 </w:t>
            </w:r>
          </w:p>
        </w:tc>
        <w:tc>
          <w:tcPr>
            <w:tcW w:w="519" w:type="pct"/>
            <w:tcBorders>
              <w:top w:val="outset" w:sz="6" w:space="0" w:color="FFE0C1"/>
              <w:left w:val="outset" w:sz="6" w:space="0" w:color="FFE0C1"/>
              <w:bottom w:val="outset" w:sz="6" w:space="0" w:color="FFE0C1"/>
              <w:right w:val="outset" w:sz="6" w:space="0" w:color="FFE0C1"/>
            </w:tcBorders>
            <w:shd w:val="clear" w:color="auto" w:fill="006699"/>
          </w:tcPr>
          <w:p w14:paraId="519822A7"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Village</w:t>
            </w:r>
            <w:r w:rsidRPr="00874A8E">
              <w:rPr>
                <w:rFonts w:ascii="Calibri" w:eastAsia="Times New Roman" w:hAnsi="Calibri" w:cs="Calibri"/>
                <w:color w:val="FFFFFF"/>
                <w:sz w:val="22"/>
                <w:szCs w:val="22"/>
                <w:lang w:eastAsia="en-US"/>
              </w:rPr>
              <w:br/>
              <w:t>Group</w:t>
            </w:r>
            <w:r w:rsidRPr="00874A8E">
              <w:rPr>
                <w:rFonts w:ascii="Calibri" w:eastAsia="Times New Roman" w:hAnsi="Calibri" w:cs="Calibri"/>
                <w:color w:val="000000"/>
                <w:sz w:val="22"/>
                <w:szCs w:val="22"/>
                <w:lang w:eastAsia="en-US"/>
              </w:rPr>
              <w:t xml:space="preserve"> </w:t>
            </w:r>
          </w:p>
        </w:tc>
        <w:tc>
          <w:tcPr>
            <w:tcW w:w="495" w:type="pct"/>
            <w:tcBorders>
              <w:top w:val="outset" w:sz="6" w:space="0" w:color="FFE0C1"/>
              <w:left w:val="outset" w:sz="6" w:space="0" w:color="FFE0C1"/>
              <w:bottom w:val="outset" w:sz="6" w:space="0" w:color="FFE0C1"/>
              <w:right w:val="outset" w:sz="6" w:space="0" w:color="FFE0C1"/>
            </w:tcBorders>
            <w:shd w:val="clear" w:color="auto" w:fill="006699"/>
          </w:tcPr>
          <w:p w14:paraId="547630C4"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Local NGO</w:t>
            </w:r>
            <w:r w:rsidRPr="00874A8E">
              <w:rPr>
                <w:rFonts w:ascii="Calibri" w:eastAsia="Times New Roman" w:hAnsi="Calibri" w:cs="Calibri"/>
                <w:color w:val="000000"/>
                <w:sz w:val="22"/>
                <w:szCs w:val="22"/>
                <w:lang w:eastAsia="en-US"/>
              </w:rPr>
              <w:t xml:space="preserve"> </w:t>
            </w:r>
          </w:p>
        </w:tc>
        <w:tc>
          <w:tcPr>
            <w:tcW w:w="454" w:type="pct"/>
            <w:tcBorders>
              <w:top w:val="outset" w:sz="6" w:space="0" w:color="FFE0C1"/>
              <w:left w:val="outset" w:sz="6" w:space="0" w:color="FFE0C1"/>
              <w:bottom w:val="outset" w:sz="6" w:space="0" w:color="FFE0C1"/>
              <w:right w:val="outset" w:sz="6" w:space="0" w:color="FFE0C1"/>
            </w:tcBorders>
            <w:shd w:val="clear" w:color="auto" w:fill="006699"/>
          </w:tcPr>
          <w:p w14:paraId="5539AFB6"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Local Govt</w:t>
            </w:r>
            <w:r w:rsidRPr="00874A8E">
              <w:rPr>
                <w:rFonts w:ascii="Calibri" w:eastAsia="Times New Roman" w:hAnsi="Calibri" w:cs="Calibri"/>
                <w:color w:val="000000"/>
                <w:sz w:val="22"/>
                <w:szCs w:val="22"/>
                <w:lang w:eastAsia="en-US"/>
              </w:rPr>
              <w:t xml:space="preserve"> </w:t>
            </w:r>
          </w:p>
        </w:tc>
        <w:tc>
          <w:tcPr>
            <w:tcW w:w="578" w:type="pct"/>
            <w:tcBorders>
              <w:top w:val="outset" w:sz="6" w:space="0" w:color="FFE0C1"/>
              <w:left w:val="outset" w:sz="6" w:space="0" w:color="FFE0C1"/>
              <w:bottom w:val="outset" w:sz="6" w:space="0" w:color="FFE0C1"/>
              <w:right w:val="outset" w:sz="6" w:space="0" w:color="FFE0C1"/>
            </w:tcBorders>
            <w:shd w:val="clear" w:color="auto" w:fill="006699"/>
          </w:tcPr>
          <w:p w14:paraId="2116B129"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Village Group</w:t>
            </w:r>
            <w:r w:rsidRPr="00874A8E">
              <w:rPr>
                <w:rFonts w:ascii="Calibri" w:eastAsia="Times New Roman" w:hAnsi="Calibri" w:cs="Calibri"/>
                <w:color w:val="000000"/>
                <w:sz w:val="22"/>
                <w:szCs w:val="22"/>
                <w:lang w:eastAsia="en-US"/>
              </w:rPr>
              <w:t xml:space="preserve"> </w:t>
            </w:r>
          </w:p>
        </w:tc>
        <w:tc>
          <w:tcPr>
            <w:tcW w:w="496" w:type="pct"/>
            <w:tcBorders>
              <w:top w:val="outset" w:sz="6" w:space="0" w:color="FFE0C1"/>
              <w:left w:val="outset" w:sz="6" w:space="0" w:color="FFE0C1"/>
              <w:bottom w:val="outset" w:sz="6" w:space="0" w:color="FFE0C1"/>
              <w:right w:val="outset" w:sz="6" w:space="0" w:color="FFE0C1"/>
            </w:tcBorders>
            <w:shd w:val="clear" w:color="auto" w:fill="006699"/>
          </w:tcPr>
          <w:p w14:paraId="7E9735C7"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Local NGO</w:t>
            </w:r>
            <w:r w:rsidRPr="00874A8E">
              <w:rPr>
                <w:rFonts w:ascii="Calibri" w:eastAsia="Times New Roman" w:hAnsi="Calibri" w:cs="Calibri"/>
                <w:color w:val="000000"/>
                <w:sz w:val="22"/>
                <w:szCs w:val="22"/>
                <w:lang w:eastAsia="en-US"/>
              </w:rPr>
              <w:t xml:space="preserve"> </w:t>
            </w:r>
          </w:p>
        </w:tc>
        <w:tc>
          <w:tcPr>
            <w:tcW w:w="454" w:type="pct"/>
            <w:tcBorders>
              <w:top w:val="outset" w:sz="6" w:space="0" w:color="FFE0C1"/>
              <w:left w:val="outset" w:sz="6" w:space="0" w:color="FFE0C1"/>
              <w:bottom w:val="outset" w:sz="6" w:space="0" w:color="FFE0C1"/>
              <w:right w:val="outset" w:sz="6" w:space="0" w:color="FFE0C1"/>
            </w:tcBorders>
            <w:shd w:val="clear" w:color="auto" w:fill="006699"/>
          </w:tcPr>
          <w:p w14:paraId="09F702DD"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Local Govt</w:t>
            </w:r>
            <w:r w:rsidRPr="00874A8E">
              <w:rPr>
                <w:rFonts w:ascii="Calibri" w:eastAsia="Times New Roman" w:hAnsi="Calibri" w:cs="Calibri"/>
                <w:color w:val="000000"/>
                <w:sz w:val="22"/>
                <w:szCs w:val="22"/>
                <w:lang w:eastAsia="en-US"/>
              </w:rPr>
              <w:t xml:space="preserve"> </w:t>
            </w:r>
          </w:p>
        </w:tc>
        <w:tc>
          <w:tcPr>
            <w:tcW w:w="577" w:type="pct"/>
            <w:tcBorders>
              <w:top w:val="outset" w:sz="6" w:space="0" w:color="FFE0C1"/>
              <w:left w:val="outset" w:sz="6" w:space="0" w:color="FFE0C1"/>
              <w:bottom w:val="outset" w:sz="6" w:space="0" w:color="FFE0C1"/>
              <w:right w:val="outset" w:sz="6" w:space="0" w:color="FFE0C1"/>
            </w:tcBorders>
            <w:shd w:val="clear" w:color="auto" w:fill="006699"/>
          </w:tcPr>
          <w:p w14:paraId="64359D98"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Village Group</w:t>
            </w:r>
            <w:r w:rsidRPr="00874A8E">
              <w:rPr>
                <w:rFonts w:ascii="Calibri" w:eastAsia="Times New Roman" w:hAnsi="Calibri" w:cs="Calibri"/>
                <w:color w:val="000000"/>
                <w:sz w:val="22"/>
                <w:szCs w:val="22"/>
                <w:lang w:eastAsia="en-US"/>
              </w:rPr>
              <w:t xml:space="preserve"> </w:t>
            </w:r>
          </w:p>
        </w:tc>
        <w:tc>
          <w:tcPr>
            <w:tcW w:w="456" w:type="pct"/>
            <w:tcBorders>
              <w:top w:val="outset" w:sz="6" w:space="0" w:color="FFE0C1"/>
              <w:left w:val="outset" w:sz="6" w:space="0" w:color="FFE0C1"/>
              <w:bottom w:val="outset" w:sz="6" w:space="0" w:color="FFE0C1"/>
              <w:right w:val="outset" w:sz="6" w:space="0" w:color="FFE0C1"/>
            </w:tcBorders>
            <w:shd w:val="clear" w:color="auto" w:fill="006699"/>
          </w:tcPr>
          <w:p w14:paraId="77EBAABB"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Local NGO</w:t>
            </w:r>
            <w:r w:rsidRPr="00874A8E">
              <w:rPr>
                <w:rFonts w:ascii="Calibri" w:eastAsia="Times New Roman" w:hAnsi="Calibri" w:cs="Calibri"/>
                <w:color w:val="000000"/>
                <w:sz w:val="22"/>
                <w:szCs w:val="22"/>
                <w:lang w:eastAsia="en-US"/>
              </w:rPr>
              <w:t xml:space="preserve"> </w:t>
            </w:r>
          </w:p>
        </w:tc>
        <w:tc>
          <w:tcPr>
            <w:tcW w:w="451" w:type="pct"/>
            <w:tcBorders>
              <w:top w:val="outset" w:sz="6" w:space="0" w:color="FFE0C1"/>
              <w:left w:val="outset" w:sz="6" w:space="0" w:color="FFE0C1"/>
              <w:bottom w:val="outset" w:sz="6" w:space="0" w:color="FFE0C1"/>
              <w:right w:val="outset" w:sz="6" w:space="0" w:color="FFE0C1"/>
            </w:tcBorders>
            <w:shd w:val="clear" w:color="auto" w:fill="006699"/>
          </w:tcPr>
          <w:p w14:paraId="2701B1F5"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Local Govt</w:t>
            </w:r>
            <w:r w:rsidRPr="00874A8E">
              <w:rPr>
                <w:rFonts w:ascii="Calibri" w:eastAsia="Times New Roman" w:hAnsi="Calibri" w:cs="Calibri"/>
                <w:color w:val="000000"/>
                <w:sz w:val="22"/>
                <w:szCs w:val="22"/>
                <w:lang w:eastAsia="en-US"/>
              </w:rPr>
              <w:t xml:space="preserve"> </w:t>
            </w:r>
          </w:p>
        </w:tc>
      </w:tr>
      <w:tr w:rsidR="008A29DE" w:rsidRPr="00874A8E" w14:paraId="356FB2D0" w14:textId="77777777" w:rsidTr="008A29DE">
        <w:trPr>
          <w:tblCellSpacing w:w="0" w:type="dxa"/>
        </w:trPr>
        <w:tc>
          <w:tcPr>
            <w:tcW w:w="519" w:type="pct"/>
            <w:tcBorders>
              <w:top w:val="outset" w:sz="6" w:space="0" w:color="FFE0C1"/>
              <w:left w:val="outset" w:sz="6" w:space="0" w:color="FFE0C1"/>
              <w:bottom w:val="outset" w:sz="6" w:space="0" w:color="FFE0C1"/>
              <w:right w:val="outset" w:sz="6" w:space="0" w:color="FFE0C1"/>
            </w:tcBorders>
            <w:shd w:val="clear" w:color="auto" w:fill="006699"/>
          </w:tcPr>
          <w:p w14:paraId="46B1F797"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Fundraising</w:t>
            </w:r>
            <w:r w:rsidRPr="00874A8E">
              <w:rPr>
                <w:rFonts w:ascii="Calibri" w:eastAsia="Times New Roman" w:hAnsi="Calibri" w:cs="Calibri"/>
                <w:color w:val="000000"/>
                <w:sz w:val="22"/>
                <w:szCs w:val="22"/>
                <w:lang w:eastAsia="en-US"/>
              </w:rPr>
              <w:t xml:space="preserve"> </w:t>
            </w:r>
          </w:p>
        </w:tc>
        <w:tc>
          <w:tcPr>
            <w:tcW w:w="519" w:type="pct"/>
            <w:tcBorders>
              <w:top w:val="outset" w:sz="6" w:space="0" w:color="FFE0C1"/>
              <w:left w:val="outset" w:sz="6" w:space="0" w:color="FFE0C1"/>
              <w:bottom w:val="outset" w:sz="6" w:space="0" w:color="FFE0C1"/>
              <w:right w:val="outset" w:sz="6" w:space="0" w:color="FFE0C1"/>
            </w:tcBorders>
            <w:shd w:val="clear" w:color="auto" w:fill="006699"/>
          </w:tcPr>
          <w:p w14:paraId="34742A28" w14:textId="77777777" w:rsidR="00637D1E" w:rsidRPr="00874A8E" w:rsidRDefault="00637D1E" w:rsidP="00767D66">
            <w:pPr>
              <w:jc w:val="center"/>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 </w:t>
            </w:r>
          </w:p>
        </w:tc>
        <w:tc>
          <w:tcPr>
            <w:tcW w:w="495" w:type="pct"/>
            <w:tcBorders>
              <w:top w:val="outset" w:sz="6" w:space="0" w:color="FFE0C1"/>
              <w:left w:val="outset" w:sz="6" w:space="0" w:color="FFE0C1"/>
              <w:bottom w:val="outset" w:sz="6" w:space="0" w:color="FFE0C1"/>
              <w:right w:val="outset" w:sz="6" w:space="0" w:color="FFE0C1"/>
            </w:tcBorders>
            <w:shd w:val="clear" w:color="auto" w:fill="006699"/>
          </w:tcPr>
          <w:p w14:paraId="67821340"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XXXXX</w:t>
            </w:r>
          </w:p>
          <w:p w14:paraId="04296C79"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XXXXX</w:t>
            </w:r>
            <w:r w:rsidRPr="00874A8E">
              <w:rPr>
                <w:rFonts w:ascii="Calibri" w:eastAsia="Times New Roman" w:hAnsi="Calibri" w:cs="Calibri"/>
                <w:color w:val="000000"/>
                <w:sz w:val="22"/>
                <w:szCs w:val="22"/>
                <w:lang w:eastAsia="en-US"/>
              </w:rPr>
              <w:t xml:space="preserve"> </w:t>
            </w:r>
          </w:p>
        </w:tc>
        <w:tc>
          <w:tcPr>
            <w:tcW w:w="454" w:type="pct"/>
            <w:tcBorders>
              <w:top w:val="outset" w:sz="6" w:space="0" w:color="FFE0C1"/>
              <w:left w:val="outset" w:sz="6" w:space="0" w:color="FFE0C1"/>
              <w:bottom w:val="outset" w:sz="6" w:space="0" w:color="FFE0C1"/>
              <w:right w:val="outset" w:sz="6" w:space="0" w:color="FFE0C1"/>
            </w:tcBorders>
            <w:shd w:val="clear" w:color="auto" w:fill="006699"/>
          </w:tcPr>
          <w:p w14:paraId="443318DA" w14:textId="77777777" w:rsidR="00637D1E" w:rsidRPr="00874A8E" w:rsidRDefault="00637D1E" w:rsidP="00767D66">
            <w:pPr>
              <w:jc w:val="center"/>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 </w:t>
            </w:r>
          </w:p>
        </w:tc>
        <w:tc>
          <w:tcPr>
            <w:tcW w:w="578" w:type="pct"/>
            <w:tcBorders>
              <w:top w:val="outset" w:sz="6" w:space="0" w:color="FFE0C1"/>
              <w:left w:val="outset" w:sz="6" w:space="0" w:color="FFE0C1"/>
              <w:bottom w:val="outset" w:sz="6" w:space="0" w:color="FFE0C1"/>
              <w:right w:val="outset" w:sz="6" w:space="0" w:color="FFE0C1"/>
            </w:tcBorders>
            <w:shd w:val="clear" w:color="auto" w:fill="006699"/>
          </w:tcPr>
          <w:p w14:paraId="774D3431" w14:textId="77777777" w:rsidR="00637D1E" w:rsidRPr="00874A8E" w:rsidRDefault="00637D1E" w:rsidP="00767D66">
            <w:pPr>
              <w:jc w:val="center"/>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 </w:t>
            </w:r>
          </w:p>
        </w:tc>
        <w:tc>
          <w:tcPr>
            <w:tcW w:w="496" w:type="pct"/>
            <w:tcBorders>
              <w:top w:val="outset" w:sz="6" w:space="0" w:color="FFE0C1"/>
              <w:left w:val="outset" w:sz="6" w:space="0" w:color="FFE0C1"/>
              <w:bottom w:val="outset" w:sz="6" w:space="0" w:color="FFE0C1"/>
              <w:right w:val="outset" w:sz="6" w:space="0" w:color="FFE0C1"/>
            </w:tcBorders>
            <w:shd w:val="clear" w:color="auto" w:fill="006699"/>
          </w:tcPr>
          <w:p w14:paraId="67D82333"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XXXXX</w:t>
            </w:r>
          </w:p>
          <w:p w14:paraId="69CB4ED7"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XXXXX</w:t>
            </w:r>
            <w:r w:rsidRPr="00874A8E">
              <w:rPr>
                <w:rFonts w:ascii="Calibri" w:eastAsia="Times New Roman" w:hAnsi="Calibri" w:cs="Calibri"/>
                <w:color w:val="000000"/>
                <w:sz w:val="22"/>
                <w:szCs w:val="22"/>
                <w:lang w:eastAsia="en-US"/>
              </w:rPr>
              <w:t xml:space="preserve"> </w:t>
            </w:r>
          </w:p>
        </w:tc>
        <w:tc>
          <w:tcPr>
            <w:tcW w:w="454" w:type="pct"/>
            <w:tcBorders>
              <w:top w:val="outset" w:sz="6" w:space="0" w:color="FFE0C1"/>
              <w:left w:val="outset" w:sz="6" w:space="0" w:color="FFE0C1"/>
              <w:bottom w:val="outset" w:sz="6" w:space="0" w:color="FFE0C1"/>
              <w:right w:val="outset" w:sz="6" w:space="0" w:color="FFE0C1"/>
            </w:tcBorders>
            <w:shd w:val="clear" w:color="auto" w:fill="006699"/>
          </w:tcPr>
          <w:p w14:paraId="379C7CDA" w14:textId="77777777" w:rsidR="00637D1E" w:rsidRPr="00874A8E" w:rsidRDefault="00637D1E" w:rsidP="00767D66">
            <w:pPr>
              <w:jc w:val="center"/>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 </w:t>
            </w:r>
          </w:p>
        </w:tc>
        <w:tc>
          <w:tcPr>
            <w:tcW w:w="577" w:type="pct"/>
            <w:tcBorders>
              <w:top w:val="outset" w:sz="6" w:space="0" w:color="FFE0C1"/>
              <w:left w:val="outset" w:sz="6" w:space="0" w:color="FFE0C1"/>
              <w:bottom w:val="outset" w:sz="6" w:space="0" w:color="FFE0C1"/>
              <w:right w:val="outset" w:sz="6" w:space="0" w:color="FFE0C1"/>
            </w:tcBorders>
            <w:shd w:val="clear" w:color="auto" w:fill="006699"/>
          </w:tcPr>
          <w:p w14:paraId="096E7C82" w14:textId="77777777" w:rsidR="00637D1E" w:rsidRPr="00874A8E" w:rsidRDefault="00637D1E" w:rsidP="00767D66">
            <w:pPr>
              <w:jc w:val="center"/>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 </w:t>
            </w:r>
          </w:p>
        </w:tc>
        <w:tc>
          <w:tcPr>
            <w:tcW w:w="456" w:type="pct"/>
            <w:tcBorders>
              <w:top w:val="outset" w:sz="6" w:space="0" w:color="FFE0C1"/>
              <w:left w:val="outset" w:sz="6" w:space="0" w:color="FFE0C1"/>
              <w:bottom w:val="outset" w:sz="6" w:space="0" w:color="FFE0C1"/>
              <w:right w:val="outset" w:sz="6" w:space="0" w:color="FFE0C1"/>
            </w:tcBorders>
            <w:shd w:val="clear" w:color="auto" w:fill="006699"/>
          </w:tcPr>
          <w:p w14:paraId="6EAB3B60"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XXXXX</w:t>
            </w:r>
          </w:p>
          <w:p w14:paraId="3A11BBE6"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XXXXX</w:t>
            </w:r>
            <w:r w:rsidRPr="00874A8E">
              <w:rPr>
                <w:rFonts w:ascii="Calibri" w:eastAsia="Times New Roman" w:hAnsi="Calibri" w:cs="Calibri"/>
                <w:color w:val="000000"/>
                <w:sz w:val="22"/>
                <w:szCs w:val="22"/>
                <w:lang w:eastAsia="en-US"/>
              </w:rPr>
              <w:t xml:space="preserve"> </w:t>
            </w:r>
          </w:p>
        </w:tc>
        <w:tc>
          <w:tcPr>
            <w:tcW w:w="451" w:type="pct"/>
            <w:tcBorders>
              <w:top w:val="outset" w:sz="6" w:space="0" w:color="FFE0C1"/>
              <w:left w:val="outset" w:sz="6" w:space="0" w:color="FFE0C1"/>
              <w:bottom w:val="outset" w:sz="6" w:space="0" w:color="FFE0C1"/>
              <w:right w:val="outset" w:sz="6" w:space="0" w:color="FFE0C1"/>
            </w:tcBorders>
            <w:shd w:val="clear" w:color="auto" w:fill="006699"/>
          </w:tcPr>
          <w:p w14:paraId="5562414B" w14:textId="77777777" w:rsidR="00637D1E" w:rsidRPr="00874A8E" w:rsidRDefault="00637D1E" w:rsidP="00767D66">
            <w:pPr>
              <w:jc w:val="center"/>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 </w:t>
            </w:r>
          </w:p>
        </w:tc>
      </w:tr>
      <w:tr w:rsidR="008A29DE" w:rsidRPr="00874A8E" w14:paraId="29C4660A" w14:textId="77777777" w:rsidTr="008A29DE">
        <w:trPr>
          <w:tblCellSpacing w:w="0" w:type="dxa"/>
        </w:trPr>
        <w:tc>
          <w:tcPr>
            <w:tcW w:w="519" w:type="pct"/>
            <w:tcBorders>
              <w:top w:val="outset" w:sz="6" w:space="0" w:color="FFE0C1"/>
              <w:left w:val="outset" w:sz="6" w:space="0" w:color="FFE0C1"/>
              <w:bottom w:val="outset" w:sz="6" w:space="0" w:color="FFE0C1"/>
              <w:right w:val="outset" w:sz="6" w:space="0" w:color="FFE0C1"/>
            </w:tcBorders>
            <w:shd w:val="clear" w:color="auto" w:fill="006699"/>
          </w:tcPr>
          <w:p w14:paraId="192BA3DE"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Choosing trainers</w:t>
            </w:r>
            <w:r w:rsidRPr="00874A8E">
              <w:rPr>
                <w:rFonts w:ascii="Calibri" w:eastAsia="Times New Roman" w:hAnsi="Calibri" w:cs="Calibri"/>
                <w:color w:val="000000"/>
                <w:sz w:val="22"/>
                <w:szCs w:val="22"/>
                <w:lang w:eastAsia="en-US"/>
              </w:rPr>
              <w:t xml:space="preserve"> </w:t>
            </w:r>
          </w:p>
        </w:tc>
        <w:tc>
          <w:tcPr>
            <w:tcW w:w="519" w:type="pct"/>
            <w:tcBorders>
              <w:top w:val="outset" w:sz="6" w:space="0" w:color="FFE0C1"/>
              <w:left w:val="outset" w:sz="6" w:space="0" w:color="FFE0C1"/>
              <w:bottom w:val="outset" w:sz="6" w:space="0" w:color="FFE0C1"/>
              <w:right w:val="outset" w:sz="6" w:space="0" w:color="FFE0C1"/>
            </w:tcBorders>
            <w:shd w:val="clear" w:color="auto" w:fill="006699"/>
          </w:tcPr>
          <w:p w14:paraId="3A3A2802" w14:textId="77777777" w:rsidR="00637D1E" w:rsidRPr="00874A8E" w:rsidRDefault="00637D1E" w:rsidP="00767D66">
            <w:pPr>
              <w:jc w:val="center"/>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 </w:t>
            </w:r>
          </w:p>
        </w:tc>
        <w:tc>
          <w:tcPr>
            <w:tcW w:w="495" w:type="pct"/>
            <w:tcBorders>
              <w:top w:val="outset" w:sz="6" w:space="0" w:color="FFE0C1"/>
              <w:left w:val="outset" w:sz="6" w:space="0" w:color="FFE0C1"/>
              <w:bottom w:val="outset" w:sz="6" w:space="0" w:color="FFE0C1"/>
              <w:right w:val="outset" w:sz="6" w:space="0" w:color="FFE0C1"/>
            </w:tcBorders>
            <w:shd w:val="clear" w:color="auto" w:fill="006699"/>
          </w:tcPr>
          <w:p w14:paraId="641D9C95"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XXXXX</w:t>
            </w:r>
          </w:p>
          <w:p w14:paraId="5F0CE162"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w:t>
            </w:r>
            <w:r w:rsidRPr="00874A8E">
              <w:rPr>
                <w:rFonts w:ascii="Calibri" w:eastAsia="Times New Roman" w:hAnsi="Calibri" w:cs="Calibri"/>
                <w:color w:val="000000"/>
                <w:sz w:val="22"/>
                <w:szCs w:val="22"/>
                <w:lang w:eastAsia="en-US"/>
              </w:rPr>
              <w:t xml:space="preserve"> </w:t>
            </w:r>
          </w:p>
        </w:tc>
        <w:tc>
          <w:tcPr>
            <w:tcW w:w="454" w:type="pct"/>
            <w:tcBorders>
              <w:top w:val="outset" w:sz="6" w:space="0" w:color="FFE0C1"/>
              <w:left w:val="outset" w:sz="6" w:space="0" w:color="FFE0C1"/>
              <w:bottom w:val="outset" w:sz="6" w:space="0" w:color="FFE0C1"/>
              <w:right w:val="outset" w:sz="6" w:space="0" w:color="FFE0C1"/>
            </w:tcBorders>
            <w:shd w:val="clear" w:color="auto" w:fill="006699"/>
          </w:tcPr>
          <w:p w14:paraId="0C2F63F7"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XXXX</w:t>
            </w:r>
            <w:r w:rsidRPr="00874A8E">
              <w:rPr>
                <w:rFonts w:ascii="Calibri" w:eastAsia="Times New Roman" w:hAnsi="Calibri" w:cs="Calibri"/>
                <w:color w:val="000000"/>
                <w:sz w:val="22"/>
                <w:szCs w:val="22"/>
                <w:lang w:eastAsia="en-US"/>
              </w:rPr>
              <w:t xml:space="preserve"> </w:t>
            </w:r>
          </w:p>
        </w:tc>
        <w:tc>
          <w:tcPr>
            <w:tcW w:w="578" w:type="pct"/>
            <w:tcBorders>
              <w:top w:val="outset" w:sz="6" w:space="0" w:color="FFE0C1"/>
              <w:left w:val="outset" w:sz="6" w:space="0" w:color="FFE0C1"/>
              <w:bottom w:val="outset" w:sz="6" w:space="0" w:color="FFE0C1"/>
              <w:right w:val="outset" w:sz="6" w:space="0" w:color="FFE0C1"/>
            </w:tcBorders>
            <w:shd w:val="clear" w:color="auto" w:fill="006699"/>
          </w:tcPr>
          <w:p w14:paraId="111ABBC5" w14:textId="77777777" w:rsidR="00637D1E" w:rsidRPr="00874A8E" w:rsidRDefault="00637D1E" w:rsidP="00767D66">
            <w:pPr>
              <w:jc w:val="center"/>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 </w:t>
            </w:r>
          </w:p>
        </w:tc>
        <w:tc>
          <w:tcPr>
            <w:tcW w:w="496" w:type="pct"/>
            <w:tcBorders>
              <w:top w:val="outset" w:sz="6" w:space="0" w:color="FFE0C1"/>
              <w:left w:val="outset" w:sz="6" w:space="0" w:color="FFE0C1"/>
              <w:bottom w:val="outset" w:sz="6" w:space="0" w:color="FFE0C1"/>
              <w:right w:val="outset" w:sz="6" w:space="0" w:color="FFE0C1"/>
            </w:tcBorders>
            <w:shd w:val="clear" w:color="auto" w:fill="006699"/>
          </w:tcPr>
          <w:p w14:paraId="49A24184"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XXXXX</w:t>
            </w:r>
          </w:p>
          <w:p w14:paraId="70B853B2"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w:t>
            </w:r>
            <w:r w:rsidRPr="00874A8E">
              <w:rPr>
                <w:rFonts w:ascii="Calibri" w:eastAsia="Times New Roman" w:hAnsi="Calibri" w:cs="Calibri"/>
                <w:color w:val="000000"/>
                <w:sz w:val="22"/>
                <w:szCs w:val="22"/>
                <w:lang w:eastAsia="en-US"/>
              </w:rPr>
              <w:t xml:space="preserve"> </w:t>
            </w:r>
          </w:p>
        </w:tc>
        <w:tc>
          <w:tcPr>
            <w:tcW w:w="454" w:type="pct"/>
            <w:tcBorders>
              <w:top w:val="outset" w:sz="6" w:space="0" w:color="FFE0C1"/>
              <w:left w:val="outset" w:sz="6" w:space="0" w:color="FFE0C1"/>
              <w:bottom w:val="outset" w:sz="6" w:space="0" w:color="FFE0C1"/>
              <w:right w:val="outset" w:sz="6" w:space="0" w:color="FFE0C1"/>
            </w:tcBorders>
            <w:shd w:val="clear" w:color="auto" w:fill="006699"/>
          </w:tcPr>
          <w:p w14:paraId="6A6FBF55"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XXXX</w:t>
            </w:r>
            <w:r w:rsidRPr="00874A8E">
              <w:rPr>
                <w:rFonts w:ascii="Calibri" w:eastAsia="Times New Roman" w:hAnsi="Calibri" w:cs="Calibri"/>
                <w:color w:val="000000"/>
                <w:sz w:val="22"/>
                <w:szCs w:val="22"/>
                <w:lang w:eastAsia="en-US"/>
              </w:rPr>
              <w:t xml:space="preserve"> </w:t>
            </w:r>
          </w:p>
        </w:tc>
        <w:tc>
          <w:tcPr>
            <w:tcW w:w="577" w:type="pct"/>
            <w:tcBorders>
              <w:top w:val="outset" w:sz="6" w:space="0" w:color="FFE0C1"/>
              <w:left w:val="outset" w:sz="6" w:space="0" w:color="FFE0C1"/>
              <w:bottom w:val="outset" w:sz="6" w:space="0" w:color="FFE0C1"/>
              <w:right w:val="outset" w:sz="6" w:space="0" w:color="FFE0C1"/>
            </w:tcBorders>
            <w:shd w:val="clear" w:color="auto" w:fill="006699"/>
          </w:tcPr>
          <w:p w14:paraId="5C0C20D4"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XXXXX</w:t>
            </w:r>
            <w:r w:rsidRPr="00874A8E">
              <w:rPr>
                <w:rFonts w:ascii="Calibri" w:eastAsia="Times New Roman" w:hAnsi="Calibri" w:cs="Calibri"/>
                <w:color w:val="000000"/>
                <w:sz w:val="22"/>
                <w:szCs w:val="22"/>
                <w:lang w:eastAsia="en-US"/>
              </w:rPr>
              <w:t xml:space="preserve"> </w:t>
            </w:r>
          </w:p>
        </w:tc>
        <w:tc>
          <w:tcPr>
            <w:tcW w:w="456" w:type="pct"/>
            <w:tcBorders>
              <w:top w:val="outset" w:sz="6" w:space="0" w:color="FFE0C1"/>
              <w:left w:val="outset" w:sz="6" w:space="0" w:color="FFE0C1"/>
              <w:bottom w:val="outset" w:sz="6" w:space="0" w:color="FFE0C1"/>
              <w:right w:val="outset" w:sz="6" w:space="0" w:color="FFE0C1"/>
            </w:tcBorders>
            <w:shd w:val="clear" w:color="auto" w:fill="006699"/>
          </w:tcPr>
          <w:p w14:paraId="58545602"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w:t>
            </w:r>
            <w:r w:rsidRPr="00874A8E">
              <w:rPr>
                <w:rFonts w:ascii="Calibri" w:eastAsia="Times New Roman" w:hAnsi="Calibri" w:cs="Calibri"/>
                <w:color w:val="000000"/>
                <w:sz w:val="22"/>
                <w:szCs w:val="22"/>
                <w:lang w:eastAsia="en-US"/>
              </w:rPr>
              <w:t xml:space="preserve"> </w:t>
            </w:r>
          </w:p>
        </w:tc>
        <w:tc>
          <w:tcPr>
            <w:tcW w:w="451" w:type="pct"/>
            <w:tcBorders>
              <w:top w:val="outset" w:sz="6" w:space="0" w:color="FFE0C1"/>
              <w:left w:val="outset" w:sz="6" w:space="0" w:color="FFE0C1"/>
              <w:bottom w:val="outset" w:sz="6" w:space="0" w:color="FFE0C1"/>
              <w:right w:val="outset" w:sz="6" w:space="0" w:color="FFE0C1"/>
            </w:tcBorders>
            <w:shd w:val="clear" w:color="auto" w:fill="006699"/>
          </w:tcPr>
          <w:p w14:paraId="36746145"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w:t>
            </w:r>
            <w:r w:rsidRPr="00874A8E">
              <w:rPr>
                <w:rFonts w:ascii="Calibri" w:eastAsia="Times New Roman" w:hAnsi="Calibri" w:cs="Calibri"/>
                <w:color w:val="000000"/>
                <w:sz w:val="22"/>
                <w:szCs w:val="22"/>
                <w:lang w:eastAsia="en-US"/>
              </w:rPr>
              <w:t xml:space="preserve"> </w:t>
            </w:r>
          </w:p>
        </w:tc>
      </w:tr>
      <w:tr w:rsidR="008A29DE" w:rsidRPr="00874A8E" w14:paraId="7E9010F3" w14:textId="77777777" w:rsidTr="008A29DE">
        <w:trPr>
          <w:tblCellSpacing w:w="0" w:type="dxa"/>
        </w:trPr>
        <w:tc>
          <w:tcPr>
            <w:tcW w:w="519" w:type="pct"/>
            <w:tcBorders>
              <w:top w:val="outset" w:sz="6" w:space="0" w:color="FFE0C1"/>
              <w:left w:val="outset" w:sz="6" w:space="0" w:color="FFE0C1"/>
              <w:bottom w:val="outset" w:sz="6" w:space="0" w:color="FFE0C1"/>
              <w:right w:val="outset" w:sz="6" w:space="0" w:color="FFE0C1"/>
            </w:tcBorders>
            <w:shd w:val="clear" w:color="auto" w:fill="006699"/>
          </w:tcPr>
          <w:p w14:paraId="6E8B5C88"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Scheduling trainings</w:t>
            </w:r>
            <w:r w:rsidRPr="00874A8E">
              <w:rPr>
                <w:rFonts w:ascii="Calibri" w:eastAsia="Times New Roman" w:hAnsi="Calibri" w:cs="Calibri"/>
                <w:color w:val="000000"/>
                <w:sz w:val="22"/>
                <w:szCs w:val="22"/>
                <w:lang w:eastAsia="en-US"/>
              </w:rPr>
              <w:t xml:space="preserve"> </w:t>
            </w:r>
          </w:p>
        </w:tc>
        <w:tc>
          <w:tcPr>
            <w:tcW w:w="519" w:type="pct"/>
            <w:tcBorders>
              <w:top w:val="outset" w:sz="6" w:space="0" w:color="FFE0C1"/>
              <w:left w:val="outset" w:sz="6" w:space="0" w:color="FFE0C1"/>
              <w:bottom w:val="outset" w:sz="6" w:space="0" w:color="FFE0C1"/>
              <w:right w:val="outset" w:sz="6" w:space="0" w:color="FFE0C1"/>
            </w:tcBorders>
            <w:shd w:val="clear" w:color="auto" w:fill="006699"/>
          </w:tcPr>
          <w:p w14:paraId="7369B182" w14:textId="77777777" w:rsidR="00637D1E" w:rsidRPr="00874A8E" w:rsidRDefault="00637D1E" w:rsidP="00767D66">
            <w:pPr>
              <w:jc w:val="center"/>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 </w:t>
            </w:r>
          </w:p>
        </w:tc>
        <w:tc>
          <w:tcPr>
            <w:tcW w:w="495" w:type="pct"/>
            <w:tcBorders>
              <w:top w:val="outset" w:sz="6" w:space="0" w:color="FFE0C1"/>
              <w:left w:val="outset" w:sz="6" w:space="0" w:color="FFE0C1"/>
              <w:bottom w:val="outset" w:sz="6" w:space="0" w:color="FFE0C1"/>
              <w:right w:val="outset" w:sz="6" w:space="0" w:color="FFE0C1"/>
            </w:tcBorders>
            <w:shd w:val="clear" w:color="auto" w:fill="006699"/>
          </w:tcPr>
          <w:p w14:paraId="38CBBBD7"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XXXXX</w:t>
            </w:r>
          </w:p>
          <w:p w14:paraId="7AF20B6E"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XXXXX</w:t>
            </w:r>
            <w:r w:rsidRPr="00874A8E">
              <w:rPr>
                <w:rFonts w:ascii="Calibri" w:eastAsia="Times New Roman" w:hAnsi="Calibri" w:cs="Calibri"/>
                <w:color w:val="000000"/>
                <w:sz w:val="22"/>
                <w:szCs w:val="22"/>
                <w:lang w:eastAsia="en-US"/>
              </w:rPr>
              <w:t xml:space="preserve"> </w:t>
            </w:r>
          </w:p>
        </w:tc>
        <w:tc>
          <w:tcPr>
            <w:tcW w:w="454" w:type="pct"/>
            <w:tcBorders>
              <w:top w:val="outset" w:sz="6" w:space="0" w:color="FFE0C1"/>
              <w:left w:val="outset" w:sz="6" w:space="0" w:color="FFE0C1"/>
              <w:bottom w:val="outset" w:sz="6" w:space="0" w:color="FFE0C1"/>
              <w:right w:val="outset" w:sz="6" w:space="0" w:color="FFE0C1"/>
            </w:tcBorders>
            <w:shd w:val="clear" w:color="auto" w:fill="006699"/>
          </w:tcPr>
          <w:p w14:paraId="32AD837B" w14:textId="77777777" w:rsidR="00637D1E" w:rsidRPr="00874A8E" w:rsidRDefault="00637D1E" w:rsidP="00767D66">
            <w:pPr>
              <w:jc w:val="center"/>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 </w:t>
            </w:r>
          </w:p>
        </w:tc>
        <w:tc>
          <w:tcPr>
            <w:tcW w:w="578" w:type="pct"/>
            <w:tcBorders>
              <w:top w:val="outset" w:sz="6" w:space="0" w:color="FFE0C1"/>
              <w:left w:val="outset" w:sz="6" w:space="0" w:color="FFE0C1"/>
              <w:bottom w:val="outset" w:sz="6" w:space="0" w:color="FFE0C1"/>
              <w:right w:val="outset" w:sz="6" w:space="0" w:color="FFE0C1"/>
            </w:tcBorders>
            <w:shd w:val="clear" w:color="auto" w:fill="006699"/>
          </w:tcPr>
          <w:p w14:paraId="4599DD93"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w:t>
            </w:r>
            <w:r w:rsidRPr="00874A8E">
              <w:rPr>
                <w:rFonts w:ascii="Calibri" w:eastAsia="Times New Roman" w:hAnsi="Calibri" w:cs="Calibri"/>
                <w:color w:val="000000"/>
                <w:sz w:val="22"/>
                <w:szCs w:val="22"/>
                <w:lang w:eastAsia="en-US"/>
              </w:rPr>
              <w:t xml:space="preserve"> </w:t>
            </w:r>
          </w:p>
        </w:tc>
        <w:tc>
          <w:tcPr>
            <w:tcW w:w="496" w:type="pct"/>
            <w:tcBorders>
              <w:top w:val="outset" w:sz="6" w:space="0" w:color="FFE0C1"/>
              <w:left w:val="outset" w:sz="6" w:space="0" w:color="FFE0C1"/>
              <w:bottom w:val="outset" w:sz="6" w:space="0" w:color="FFE0C1"/>
              <w:right w:val="outset" w:sz="6" w:space="0" w:color="FFE0C1"/>
            </w:tcBorders>
            <w:shd w:val="clear" w:color="auto" w:fill="006699"/>
          </w:tcPr>
          <w:p w14:paraId="3AD62CB7"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XXXXX</w:t>
            </w:r>
          </w:p>
          <w:p w14:paraId="457E39ED"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w:t>
            </w:r>
            <w:r w:rsidRPr="00874A8E">
              <w:rPr>
                <w:rFonts w:ascii="Calibri" w:eastAsia="Times New Roman" w:hAnsi="Calibri" w:cs="Calibri"/>
                <w:color w:val="000000"/>
                <w:sz w:val="22"/>
                <w:szCs w:val="22"/>
                <w:lang w:eastAsia="en-US"/>
              </w:rPr>
              <w:t xml:space="preserve"> </w:t>
            </w:r>
          </w:p>
        </w:tc>
        <w:tc>
          <w:tcPr>
            <w:tcW w:w="454" w:type="pct"/>
            <w:tcBorders>
              <w:top w:val="outset" w:sz="6" w:space="0" w:color="FFE0C1"/>
              <w:left w:val="outset" w:sz="6" w:space="0" w:color="FFE0C1"/>
              <w:bottom w:val="outset" w:sz="6" w:space="0" w:color="FFE0C1"/>
              <w:right w:val="outset" w:sz="6" w:space="0" w:color="FFE0C1"/>
            </w:tcBorders>
            <w:shd w:val="clear" w:color="auto" w:fill="006699"/>
          </w:tcPr>
          <w:p w14:paraId="168123F3" w14:textId="77777777" w:rsidR="00637D1E" w:rsidRPr="00874A8E" w:rsidRDefault="00637D1E" w:rsidP="00767D66">
            <w:pPr>
              <w:jc w:val="center"/>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 </w:t>
            </w:r>
          </w:p>
        </w:tc>
        <w:tc>
          <w:tcPr>
            <w:tcW w:w="577" w:type="pct"/>
            <w:tcBorders>
              <w:top w:val="outset" w:sz="6" w:space="0" w:color="FFE0C1"/>
              <w:left w:val="outset" w:sz="6" w:space="0" w:color="FFE0C1"/>
              <w:bottom w:val="outset" w:sz="6" w:space="0" w:color="FFE0C1"/>
              <w:right w:val="outset" w:sz="6" w:space="0" w:color="FFE0C1"/>
            </w:tcBorders>
            <w:shd w:val="clear" w:color="auto" w:fill="006699"/>
          </w:tcPr>
          <w:p w14:paraId="734CD580"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XXXXX</w:t>
            </w:r>
          </w:p>
          <w:p w14:paraId="65A7807D"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XXXXX</w:t>
            </w:r>
            <w:r w:rsidRPr="00874A8E">
              <w:rPr>
                <w:rFonts w:ascii="Calibri" w:eastAsia="Times New Roman" w:hAnsi="Calibri" w:cs="Calibri"/>
                <w:color w:val="000000"/>
                <w:sz w:val="22"/>
                <w:szCs w:val="22"/>
                <w:lang w:eastAsia="en-US"/>
              </w:rPr>
              <w:t xml:space="preserve"> </w:t>
            </w:r>
          </w:p>
        </w:tc>
        <w:tc>
          <w:tcPr>
            <w:tcW w:w="456" w:type="pct"/>
            <w:tcBorders>
              <w:top w:val="outset" w:sz="6" w:space="0" w:color="FFE0C1"/>
              <w:left w:val="outset" w:sz="6" w:space="0" w:color="FFE0C1"/>
              <w:bottom w:val="outset" w:sz="6" w:space="0" w:color="FFE0C1"/>
              <w:right w:val="outset" w:sz="6" w:space="0" w:color="FFE0C1"/>
            </w:tcBorders>
            <w:shd w:val="clear" w:color="auto" w:fill="006699"/>
          </w:tcPr>
          <w:p w14:paraId="65F93850" w14:textId="77777777" w:rsidR="00637D1E" w:rsidRPr="00874A8E" w:rsidRDefault="00637D1E" w:rsidP="00767D66">
            <w:pPr>
              <w:jc w:val="center"/>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 </w:t>
            </w:r>
          </w:p>
        </w:tc>
        <w:tc>
          <w:tcPr>
            <w:tcW w:w="451" w:type="pct"/>
            <w:tcBorders>
              <w:top w:val="outset" w:sz="6" w:space="0" w:color="FFE0C1"/>
              <w:left w:val="outset" w:sz="6" w:space="0" w:color="FFE0C1"/>
              <w:bottom w:val="outset" w:sz="6" w:space="0" w:color="FFE0C1"/>
              <w:right w:val="outset" w:sz="6" w:space="0" w:color="FFE0C1"/>
            </w:tcBorders>
            <w:shd w:val="clear" w:color="auto" w:fill="006699"/>
          </w:tcPr>
          <w:p w14:paraId="24F24D66" w14:textId="77777777" w:rsidR="00637D1E" w:rsidRPr="00874A8E" w:rsidRDefault="00637D1E" w:rsidP="00767D66">
            <w:pPr>
              <w:jc w:val="center"/>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 </w:t>
            </w:r>
          </w:p>
        </w:tc>
      </w:tr>
      <w:tr w:rsidR="008A29DE" w:rsidRPr="00874A8E" w14:paraId="65443CCD" w14:textId="77777777" w:rsidTr="008A29DE">
        <w:trPr>
          <w:tblCellSpacing w:w="0" w:type="dxa"/>
        </w:trPr>
        <w:tc>
          <w:tcPr>
            <w:tcW w:w="519" w:type="pct"/>
            <w:tcBorders>
              <w:top w:val="outset" w:sz="6" w:space="0" w:color="FFE0C1"/>
              <w:left w:val="outset" w:sz="6" w:space="0" w:color="FFE0C1"/>
              <w:bottom w:val="outset" w:sz="6" w:space="0" w:color="FFE0C1"/>
              <w:right w:val="outset" w:sz="6" w:space="0" w:color="FFE0C1"/>
            </w:tcBorders>
            <w:shd w:val="clear" w:color="auto" w:fill="006699"/>
          </w:tcPr>
          <w:p w14:paraId="77E744BE"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Follow-up</w:t>
            </w:r>
            <w:r w:rsidRPr="00874A8E">
              <w:rPr>
                <w:rFonts w:ascii="Calibri" w:eastAsia="Times New Roman" w:hAnsi="Calibri" w:cs="Calibri"/>
                <w:color w:val="000000"/>
                <w:sz w:val="22"/>
                <w:szCs w:val="22"/>
                <w:lang w:eastAsia="en-US"/>
              </w:rPr>
              <w:t xml:space="preserve"> </w:t>
            </w:r>
          </w:p>
        </w:tc>
        <w:tc>
          <w:tcPr>
            <w:tcW w:w="519" w:type="pct"/>
            <w:tcBorders>
              <w:top w:val="outset" w:sz="6" w:space="0" w:color="FFE0C1"/>
              <w:left w:val="outset" w:sz="6" w:space="0" w:color="FFE0C1"/>
              <w:bottom w:val="outset" w:sz="6" w:space="0" w:color="FFE0C1"/>
              <w:right w:val="outset" w:sz="6" w:space="0" w:color="FFE0C1"/>
            </w:tcBorders>
            <w:shd w:val="clear" w:color="auto" w:fill="006699"/>
          </w:tcPr>
          <w:p w14:paraId="7E4520A2" w14:textId="77777777" w:rsidR="00637D1E" w:rsidRPr="00874A8E" w:rsidRDefault="00637D1E" w:rsidP="00767D66">
            <w:pPr>
              <w:jc w:val="center"/>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 </w:t>
            </w:r>
          </w:p>
        </w:tc>
        <w:tc>
          <w:tcPr>
            <w:tcW w:w="495" w:type="pct"/>
            <w:tcBorders>
              <w:top w:val="outset" w:sz="6" w:space="0" w:color="FFE0C1"/>
              <w:left w:val="outset" w:sz="6" w:space="0" w:color="FFE0C1"/>
              <w:bottom w:val="outset" w:sz="6" w:space="0" w:color="FFE0C1"/>
              <w:right w:val="outset" w:sz="6" w:space="0" w:color="FFE0C1"/>
            </w:tcBorders>
            <w:shd w:val="clear" w:color="auto" w:fill="006699"/>
          </w:tcPr>
          <w:p w14:paraId="3D01F18B"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XXXXX</w:t>
            </w:r>
          </w:p>
          <w:p w14:paraId="0E9C43BB"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XXXXX</w:t>
            </w:r>
            <w:r w:rsidRPr="00874A8E">
              <w:rPr>
                <w:rFonts w:ascii="Calibri" w:eastAsia="Times New Roman" w:hAnsi="Calibri" w:cs="Calibri"/>
                <w:color w:val="000000"/>
                <w:sz w:val="22"/>
                <w:szCs w:val="22"/>
                <w:lang w:eastAsia="en-US"/>
              </w:rPr>
              <w:t xml:space="preserve"> </w:t>
            </w:r>
          </w:p>
        </w:tc>
        <w:tc>
          <w:tcPr>
            <w:tcW w:w="454" w:type="pct"/>
            <w:tcBorders>
              <w:top w:val="outset" w:sz="6" w:space="0" w:color="FFE0C1"/>
              <w:left w:val="outset" w:sz="6" w:space="0" w:color="FFE0C1"/>
              <w:bottom w:val="outset" w:sz="6" w:space="0" w:color="FFE0C1"/>
              <w:right w:val="outset" w:sz="6" w:space="0" w:color="FFE0C1"/>
            </w:tcBorders>
            <w:shd w:val="clear" w:color="auto" w:fill="006699"/>
          </w:tcPr>
          <w:p w14:paraId="1BDF156F" w14:textId="77777777" w:rsidR="00637D1E" w:rsidRPr="00874A8E" w:rsidRDefault="00637D1E" w:rsidP="00767D66">
            <w:pPr>
              <w:jc w:val="center"/>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 </w:t>
            </w:r>
          </w:p>
        </w:tc>
        <w:tc>
          <w:tcPr>
            <w:tcW w:w="578" w:type="pct"/>
            <w:tcBorders>
              <w:top w:val="outset" w:sz="6" w:space="0" w:color="FFE0C1"/>
              <w:left w:val="outset" w:sz="6" w:space="0" w:color="FFE0C1"/>
              <w:bottom w:val="outset" w:sz="6" w:space="0" w:color="FFE0C1"/>
              <w:right w:val="outset" w:sz="6" w:space="0" w:color="FFE0C1"/>
            </w:tcBorders>
            <w:shd w:val="clear" w:color="auto" w:fill="006699"/>
          </w:tcPr>
          <w:p w14:paraId="5845F526" w14:textId="77777777" w:rsidR="00637D1E" w:rsidRPr="00874A8E" w:rsidRDefault="00637D1E" w:rsidP="00767D66">
            <w:pPr>
              <w:jc w:val="center"/>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 </w:t>
            </w:r>
          </w:p>
        </w:tc>
        <w:tc>
          <w:tcPr>
            <w:tcW w:w="496" w:type="pct"/>
            <w:tcBorders>
              <w:top w:val="outset" w:sz="6" w:space="0" w:color="FFE0C1"/>
              <w:left w:val="outset" w:sz="6" w:space="0" w:color="FFE0C1"/>
              <w:bottom w:val="outset" w:sz="6" w:space="0" w:color="FFE0C1"/>
              <w:right w:val="outset" w:sz="6" w:space="0" w:color="FFE0C1"/>
            </w:tcBorders>
            <w:shd w:val="clear" w:color="auto" w:fill="006699"/>
          </w:tcPr>
          <w:p w14:paraId="0EDAAAFE"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XXXXX</w:t>
            </w:r>
          </w:p>
          <w:p w14:paraId="75DE933C"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XXXXX</w:t>
            </w:r>
            <w:r w:rsidRPr="00874A8E">
              <w:rPr>
                <w:rFonts w:ascii="Calibri" w:eastAsia="Times New Roman" w:hAnsi="Calibri" w:cs="Calibri"/>
                <w:color w:val="000000"/>
                <w:sz w:val="22"/>
                <w:szCs w:val="22"/>
                <w:lang w:eastAsia="en-US"/>
              </w:rPr>
              <w:t xml:space="preserve"> </w:t>
            </w:r>
          </w:p>
        </w:tc>
        <w:tc>
          <w:tcPr>
            <w:tcW w:w="454" w:type="pct"/>
            <w:tcBorders>
              <w:top w:val="outset" w:sz="6" w:space="0" w:color="FFE0C1"/>
              <w:left w:val="outset" w:sz="6" w:space="0" w:color="FFE0C1"/>
              <w:bottom w:val="outset" w:sz="6" w:space="0" w:color="FFE0C1"/>
              <w:right w:val="outset" w:sz="6" w:space="0" w:color="FFE0C1"/>
            </w:tcBorders>
            <w:shd w:val="clear" w:color="auto" w:fill="006699"/>
          </w:tcPr>
          <w:p w14:paraId="76C35124" w14:textId="77777777" w:rsidR="00637D1E" w:rsidRPr="00874A8E" w:rsidRDefault="00637D1E" w:rsidP="00767D66">
            <w:pPr>
              <w:jc w:val="center"/>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 </w:t>
            </w:r>
          </w:p>
        </w:tc>
        <w:tc>
          <w:tcPr>
            <w:tcW w:w="577" w:type="pct"/>
            <w:tcBorders>
              <w:top w:val="outset" w:sz="6" w:space="0" w:color="FFE0C1"/>
              <w:left w:val="outset" w:sz="6" w:space="0" w:color="FFE0C1"/>
              <w:bottom w:val="outset" w:sz="6" w:space="0" w:color="FFE0C1"/>
              <w:right w:val="outset" w:sz="6" w:space="0" w:color="FFE0C1"/>
            </w:tcBorders>
            <w:shd w:val="clear" w:color="auto" w:fill="006699"/>
          </w:tcPr>
          <w:p w14:paraId="3E0CC4F2"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XXXXX</w:t>
            </w:r>
            <w:r w:rsidRPr="00874A8E">
              <w:rPr>
                <w:rFonts w:ascii="Calibri" w:eastAsia="Times New Roman" w:hAnsi="Calibri" w:cs="Calibri"/>
                <w:color w:val="000000"/>
                <w:sz w:val="22"/>
                <w:szCs w:val="22"/>
                <w:lang w:eastAsia="en-US"/>
              </w:rPr>
              <w:t xml:space="preserve"> </w:t>
            </w:r>
          </w:p>
        </w:tc>
        <w:tc>
          <w:tcPr>
            <w:tcW w:w="456" w:type="pct"/>
            <w:tcBorders>
              <w:top w:val="outset" w:sz="6" w:space="0" w:color="FFE0C1"/>
              <w:left w:val="outset" w:sz="6" w:space="0" w:color="FFE0C1"/>
              <w:bottom w:val="outset" w:sz="6" w:space="0" w:color="FFE0C1"/>
              <w:right w:val="outset" w:sz="6" w:space="0" w:color="FFE0C1"/>
            </w:tcBorders>
            <w:shd w:val="clear" w:color="auto" w:fill="006699"/>
          </w:tcPr>
          <w:p w14:paraId="0AEC3CED"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XXXXX</w:t>
            </w:r>
            <w:r w:rsidRPr="00874A8E">
              <w:rPr>
                <w:rFonts w:ascii="Calibri" w:eastAsia="Times New Roman" w:hAnsi="Calibri" w:cs="Calibri"/>
                <w:color w:val="000000"/>
                <w:sz w:val="22"/>
                <w:szCs w:val="22"/>
                <w:lang w:eastAsia="en-US"/>
              </w:rPr>
              <w:t xml:space="preserve"> </w:t>
            </w:r>
          </w:p>
        </w:tc>
        <w:tc>
          <w:tcPr>
            <w:tcW w:w="451" w:type="pct"/>
            <w:tcBorders>
              <w:top w:val="outset" w:sz="6" w:space="0" w:color="FFE0C1"/>
              <w:left w:val="outset" w:sz="6" w:space="0" w:color="FFE0C1"/>
              <w:bottom w:val="outset" w:sz="6" w:space="0" w:color="FFE0C1"/>
              <w:right w:val="outset" w:sz="6" w:space="0" w:color="FFE0C1"/>
            </w:tcBorders>
            <w:shd w:val="clear" w:color="auto" w:fill="006699"/>
          </w:tcPr>
          <w:p w14:paraId="23EA0EBD" w14:textId="77777777" w:rsidR="00637D1E" w:rsidRPr="00874A8E" w:rsidRDefault="00637D1E" w:rsidP="00767D66">
            <w:pPr>
              <w:jc w:val="center"/>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 </w:t>
            </w:r>
          </w:p>
        </w:tc>
      </w:tr>
      <w:tr w:rsidR="008A29DE" w:rsidRPr="00874A8E" w14:paraId="19B2C0DA" w14:textId="77777777" w:rsidTr="008A29DE">
        <w:trPr>
          <w:tblCellSpacing w:w="0" w:type="dxa"/>
        </w:trPr>
        <w:tc>
          <w:tcPr>
            <w:tcW w:w="519" w:type="pct"/>
            <w:tcBorders>
              <w:top w:val="outset" w:sz="6" w:space="0" w:color="FFE0C1"/>
              <w:left w:val="outset" w:sz="6" w:space="0" w:color="FFE0C1"/>
              <w:bottom w:val="outset" w:sz="6" w:space="0" w:color="FFE0C1"/>
              <w:right w:val="outset" w:sz="6" w:space="0" w:color="FFE0C1"/>
            </w:tcBorders>
            <w:shd w:val="clear" w:color="auto" w:fill="006699"/>
          </w:tcPr>
          <w:p w14:paraId="05DD8401"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Organizing participants</w:t>
            </w:r>
            <w:r w:rsidRPr="00874A8E">
              <w:rPr>
                <w:rFonts w:ascii="Calibri" w:eastAsia="Times New Roman" w:hAnsi="Calibri" w:cs="Calibri"/>
                <w:color w:val="000000"/>
                <w:sz w:val="22"/>
                <w:szCs w:val="22"/>
                <w:lang w:eastAsia="en-US"/>
              </w:rPr>
              <w:t xml:space="preserve"> </w:t>
            </w:r>
          </w:p>
        </w:tc>
        <w:tc>
          <w:tcPr>
            <w:tcW w:w="519" w:type="pct"/>
            <w:tcBorders>
              <w:top w:val="outset" w:sz="6" w:space="0" w:color="FFE0C1"/>
              <w:left w:val="outset" w:sz="6" w:space="0" w:color="FFE0C1"/>
              <w:bottom w:val="outset" w:sz="6" w:space="0" w:color="FFE0C1"/>
              <w:right w:val="outset" w:sz="6" w:space="0" w:color="FFE0C1"/>
            </w:tcBorders>
            <w:shd w:val="clear" w:color="auto" w:fill="006699"/>
          </w:tcPr>
          <w:p w14:paraId="1E1DD3B0"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XXXXX</w:t>
            </w:r>
          </w:p>
          <w:p w14:paraId="794EB8B0"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w:t>
            </w:r>
            <w:r w:rsidRPr="00874A8E">
              <w:rPr>
                <w:rFonts w:ascii="Calibri" w:eastAsia="Times New Roman" w:hAnsi="Calibri" w:cs="Calibri"/>
                <w:color w:val="000000"/>
                <w:sz w:val="22"/>
                <w:szCs w:val="22"/>
                <w:lang w:eastAsia="en-US"/>
              </w:rPr>
              <w:t xml:space="preserve"> </w:t>
            </w:r>
          </w:p>
        </w:tc>
        <w:tc>
          <w:tcPr>
            <w:tcW w:w="495" w:type="pct"/>
            <w:tcBorders>
              <w:top w:val="outset" w:sz="6" w:space="0" w:color="FFE0C1"/>
              <w:left w:val="outset" w:sz="6" w:space="0" w:color="FFE0C1"/>
              <w:bottom w:val="outset" w:sz="6" w:space="0" w:color="FFE0C1"/>
              <w:right w:val="outset" w:sz="6" w:space="0" w:color="FFE0C1"/>
            </w:tcBorders>
            <w:shd w:val="clear" w:color="auto" w:fill="006699"/>
          </w:tcPr>
          <w:p w14:paraId="5C102927"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w:t>
            </w:r>
            <w:r w:rsidRPr="00874A8E">
              <w:rPr>
                <w:rFonts w:ascii="Calibri" w:eastAsia="Times New Roman" w:hAnsi="Calibri" w:cs="Calibri"/>
                <w:color w:val="000000"/>
                <w:sz w:val="22"/>
                <w:szCs w:val="22"/>
                <w:lang w:eastAsia="en-US"/>
              </w:rPr>
              <w:t xml:space="preserve"> </w:t>
            </w:r>
          </w:p>
        </w:tc>
        <w:tc>
          <w:tcPr>
            <w:tcW w:w="454" w:type="pct"/>
            <w:tcBorders>
              <w:top w:val="outset" w:sz="6" w:space="0" w:color="FFE0C1"/>
              <w:left w:val="outset" w:sz="6" w:space="0" w:color="FFE0C1"/>
              <w:bottom w:val="outset" w:sz="6" w:space="0" w:color="FFE0C1"/>
              <w:right w:val="outset" w:sz="6" w:space="0" w:color="FFE0C1"/>
            </w:tcBorders>
            <w:shd w:val="clear" w:color="auto" w:fill="006699"/>
          </w:tcPr>
          <w:p w14:paraId="7307A8B0" w14:textId="77777777" w:rsidR="00637D1E" w:rsidRPr="00874A8E" w:rsidRDefault="00637D1E" w:rsidP="00767D66">
            <w:pPr>
              <w:jc w:val="center"/>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 </w:t>
            </w:r>
          </w:p>
        </w:tc>
        <w:tc>
          <w:tcPr>
            <w:tcW w:w="578" w:type="pct"/>
            <w:tcBorders>
              <w:top w:val="outset" w:sz="6" w:space="0" w:color="FFE0C1"/>
              <w:left w:val="outset" w:sz="6" w:space="0" w:color="FFE0C1"/>
              <w:bottom w:val="outset" w:sz="6" w:space="0" w:color="FFE0C1"/>
              <w:right w:val="outset" w:sz="6" w:space="0" w:color="FFE0C1"/>
            </w:tcBorders>
            <w:shd w:val="clear" w:color="auto" w:fill="006699"/>
          </w:tcPr>
          <w:p w14:paraId="07DF5AE2"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XXXXX</w:t>
            </w:r>
          </w:p>
          <w:p w14:paraId="1EAE35A5"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w:t>
            </w:r>
            <w:r w:rsidRPr="00874A8E">
              <w:rPr>
                <w:rFonts w:ascii="Calibri" w:eastAsia="Times New Roman" w:hAnsi="Calibri" w:cs="Calibri"/>
                <w:color w:val="000000"/>
                <w:sz w:val="22"/>
                <w:szCs w:val="22"/>
                <w:lang w:eastAsia="en-US"/>
              </w:rPr>
              <w:t xml:space="preserve"> </w:t>
            </w:r>
          </w:p>
        </w:tc>
        <w:tc>
          <w:tcPr>
            <w:tcW w:w="496" w:type="pct"/>
            <w:tcBorders>
              <w:top w:val="outset" w:sz="6" w:space="0" w:color="FFE0C1"/>
              <w:left w:val="outset" w:sz="6" w:space="0" w:color="FFE0C1"/>
              <w:bottom w:val="outset" w:sz="6" w:space="0" w:color="FFE0C1"/>
              <w:right w:val="outset" w:sz="6" w:space="0" w:color="FFE0C1"/>
            </w:tcBorders>
            <w:shd w:val="clear" w:color="auto" w:fill="006699"/>
          </w:tcPr>
          <w:p w14:paraId="1C4CAE7F"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w:t>
            </w:r>
            <w:r w:rsidRPr="00874A8E">
              <w:rPr>
                <w:rFonts w:ascii="Calibri" w:eastAsia="Times New Roman" w:hAnsi="Calibri" w:cs="Calibri"/>
                <w:color w:val="000000"/>
                <w:sz w:val="22"/>
                <w:szCs w:val="22"/>
                <w:lang w:eastAsia="en-US"/>
              </w:rPr>
              <w:t xml:space="preserve"> </w:t>
            </w:r>
          </w:p>
        </w:tc>
        <w:tc>
          <w:tcPr>
            <w:tcW w:w="454" w:type="pct"/>
            <w:tcBorders>
              <w:top w:val="outset" w:sz="6" w:space="0" w:color="FFE0C1"/>
              <w:left w:val="outset" w:sz="6" w:space="0" w:color="FFE0C1"/>
              <w:bottom w:val="outset" w:sz="6" w:space="0" w:color="FFE0C1"/>
              <w:right w:val="outset" w:sz="6" w:space="0" w:color="FFE0C1"/>
            </w:tcBorders>
            <w:shd w:val="clear" w:color="auto" w:fill="006699"/>
          </w:tcPr>
          <w:p w14:paraId="44CEF06A" w14:textId="77777777" w:rsidR="00637D1E" w:rsidRPr="00874A8E" w:rsidRDefault="00637D1E" w:rsidP="00767D66">
            <w:pPr>
              <w:jc w:val="center"/>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 </w:t>
            </w:r>
          </w:p>
        </w:tc>
        <w:tc>
          <w:tcPr>
            <w:tcW w:w="577" w:type="pct"/>
            <w:tcBorders>
              <w:top w:val="outset" w:sz="6" w:space="0" w:color="FFE0C1"/>
              <w:left w:val="outset" w:sz="6" w:space="0" w:color="FFE0C1"/>
              <w:bottom w:val="outset" w:sz="6" w:space="0" w:color="FFE0C1"/>
              <w:right w:val="outset" w:sz="6" w:space="0" w:color="FFE0C1"/>
            </w:tcBorders>
            <w:shd w:val="clear" w:color="auto" w:fill="006699"/>
          </w:tcPr>
          <w:p w14:paraId="51E9E7C7"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XXXXX</w:t>
            </w:r>
          </w:p>
          <w:p w14:paraId="156D8BE5"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XXXXX</w:t>
            </w:r>
            <w:r w:rsidRPr="00874A8E">
              <w:rPr>
                <w:rFonts w:ascii="Calibri" w:eastAsia="Times New Roman" w:hAnsi="Calibri" w:cs="Calibri"/>
                <w:color w:val="000000"/>
                <w:sz w:val="22"/>
                <w:szCs w:val="22"/>
                <w:lang w:eastAsia="en-US"/>
              </w:rPr>
              <w:t xml:space="preserve"> </w:t>
            </w:r>
          </w:p>
        </w:tc>
        <w:tc>
          <w:tcPr>
            <w:tcW w:w="456" w:type="pct"/>
            <w:tcBorders>
              <w:top w:val="outset" w:sz="6" w:space="0" w:color="FFE0C1"/>
              <w:left w:val="outset" w:sz="6" w:space="0" w:color="FFE0C1"/>
              <w:bottom w:val="outset" w:sz="6" w:space="0" w:color="FFE0C1"/>
              <w:right w:val="outset" w:sz="6" w:space="0" w:color="FFE0C1"/>
            </w:tcBorders>
            <w:shd w:val="clear" w:color="auto" w:fill="006699"/>
          </w:tcPr>
          <w:p w14:paraId="269C986D" w14:textId="77777777" w:rsidR="00637D1E" w:rsidRPr="00874A8E" w:rsidRDefault="00637D1E" w:rsidP="00767D66">
            <w:pPr>
              <w:jc w:val="center"/>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 </w:t>
            </w:r>
          </w:p>
        </w:tc>
        <w:tc>
          <w:tcPr>
            <w:tcW w:w="451" w:type="pct"/>
            <w:tcBorders>
              <w:top w:val="outset" w:sz="6" w:space="0" w:color="FFE0C1"/>
              <w:left w:val="outset" w:sz="6" w:space="0" w:color="FFE0C1"/>
              <w:bottom w:val="outset" w:sz="6" w:space="0" w:color="FFE0C1"/>
              <w:right w:val="outset" w:sz="6" w:space="0" w:color="FFE0C1"/>
            </w:tcBorders>
            <w:shd w:val="clear" w:color="auto" w:fill="006699"/>
          </w:tcPr>
          <w:p w14:paraId="609044F8" w14:textId="77777777" w:rsidR="00637D1E" w:rsidRPr="00874A8E" w:rsidRDefault="00637D1E" w:rsidP="00767D66">
            <w:pPr>
              <w:jc w:val="center"/>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 </w:t>
            </w:r>
          </w:p>
        </w:tc>
      </w:tr>
      <w:tr w:rsidR="008A29DE" w:rsidRPr="00874A8E" w14:paraId="10768B95" w14:textId="77777777" w:rsidTr="008A29DE">
        <w:trPr>
          <w:tblCellSpacing w:w="0" w:type="dxa"/>
        </w:trPr>
        <w:tc>
          <w:tcPr>
            <w:tcW w:w="519" w:type="pct"/>
            <w:tcBorders>
              <w:top w:val="outset" w:sz="6" w:space="0" w:color="FFE0C1"/>
              <w:left w:val="outset" w:sz="6" w:space="0" w:color="FFE0C1"/>
              <w:bottom w:val="outset" w:sz="6" w:space="0" w:color="FFE0C1"/>
              <w:right w:val="outset" w:sz="6" w:space="0" w:color="FFE0C1"/>
            </w:tcBorders>
            <w:shd w:val="clear" w:color="auto" w:fill="006699"/>
          </w:tcPr>
          <w:p w14:paraId="799D2E1A"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Designing training tools</w:t>
            </w:r>
            <w:r w:rsidRPr="00874A8E">
              <w:rPr>
                <w:rFonts w:ascii="Calibri" w:eastAsia="Times New Roman" w:hAnsi="Calibri" w:cs="Calibri"/>
                <w:color w:val="000000"/>
                <w:sz w:val="22"/>
                <w:szCs w:val="22"/>
                <w:lang w:eastAsia="en-US"/>
              </w:rPr>
              <w:t xml:space="preserve"> </w:t>
            </w:r>
          </w:p>
        </w:tc>
        <w:tc>
          <w:tcPr>
            <w:tcW w:w="519" w:type="pct"/>
            <w:tcBorders>
              <w:top w:val="outset" w:sz="6" w:space="0" w:color="FFE0C1"/>
              <w:left w:val="outset" w:sz="6" w:space="0" w:color="FFE0C1"/>
              <w:bottom w:val="outset" w:sz="6" w:space="0" w:color="FFE0C1"/>
              <w:right w:val="outset" w:sz="6" w:space="0" w:color="FFE0C1"/>
            </w:tcBorders>
            <w:shd w:val="clear" w:color="auto" w:fill="006699"/>
          </w:tcPr>
          <w:p w14:paraId="1DFEA384" w14:textId="77777777" w:rsidR="00637D1E" w:rsidRPr="00874A8E" w:rsidRDefault="00637D1E" w:rsidP="00767D66">
            <w:pPr>
              <w:jc w:val="center"/>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 </w:t>
            </w:r>
          </w:p>
        </w:tc>
        <w:tc>
          <w:tcPr>
            <w:tcW w:w="495" w:type="pct"/>
            <w:tcBorders>
              <w:top w:val="outset" w:sz="6" w:space="0" w:color="FFE0C1"/>
              <w:left w:val="outset" w:sz="6" w:space="0" w:color="FFE0C1"/>
              <w:bottom w:val="outset" w:sz="6" w:space="0" w:color="FFE0C1"/>
              <w:right w:val="outset" w:sz="6" w:space="0" w:color="FFE0C1"/>
            </w:tcBorders>
            <w:shd w:val="clear" w:color="auto" w:fill="006699"/>
          </w:tcPr>
          <w:p w14:paraId="4CD3D366"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XXXXX</w:t>
            </w:r>
          </w:p>
          <w:p w14:paraId="7561BEBA"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w:t>
            </w:r>
            <w:r w:rsidRPr="00874A8E">
              <w:rPr>
                <w:rFonts w:ascii="Calibri" w:eastAsia="Times New Roman" w:hAnsi="Calibri" w:cs="Calibri"/>
                <w:color w:val="000000"/>
                <w:sz w:val="22"/>
                <w:szCs w:val="22"/>
                <w:lang w:eastAsia="en-US"/>
              </w:rPr>
              <w:t xml:space="preserve"> </w:t>
            </w:r>
          </w:p>
        </w:tc>
        <w:tc>
          <w:tcPr>
            <w:tcW w:w="454" w:type="pct"/>
            <w:tcBorders>
              <w:top w:val="outset" w:sz="6" w:space="0" w:color="FFE0C1"/>
              <w:left w:val="outset" w:sz="6" w:space="0" w:color="FFE0C1"/>
              <w:bottom w:val="outset" w:sz="6" w:space="0" w:color="FFE0C1"/>
              <w:right w:val="outset" w:sz="6" w:space="0" w:color="FFE0C1"/>
            </w:tcBorders>
            <w:shd w:val="clear" w:color="auto" w:fill="006699"/>
          </w:tcPr>
          <w:p w14:paraId="41DEDB22"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XXXX</w:t>
            </w:r>
            <w:r w:rsidRPr="00874A8E">
              <w:rPr>
                <w:rFonts w:ascii="Calibri" w:eastAsia="Times New Roman" w:hAnsi="Calibri" w:cs="Calibri"/>
                <w:color w:val="000000"/>
                <w:sz w:val="22"/>
                <w:szCs w:val="22"/>
                <w:lang w:eastAsia="en-US"/>
              </w:rPr>
              <w:t xml:space="preserve"> </w:t>
            </w:r>
          </w:p>
        </w:tc>
        <w:tc>
          <w:tcPr>
            <w:tcW w:w="578" w:type="pct"/>
            <w:tcBorders>
              <w:top w:val="outset" w:sz="6" w:space="0" w:color="FFE0C1"/>
              <w:left w:val="outset" w:sz="6" w:space="0" w:color="FFE0C1"/>
              <w:bottom w:val="outset" w:sz="6" w:space="0" w:color="FFE0C1"/>
              <w:right w:val="outset" w:sz="6" w:space="0" w:color="FFE0C1"/>
            </w:tcBorders>
            <w:shd w:val="clear" w:color="auto" w:fill="006699"/>
          </w:tcPr>
          <w:p w14:paraId="1D89810B" w14:textId="77777777" w:rsidR="00637D1E" w:rsidRPr="00874A8E" w:rsidRDefault="00637D1E" w:rsidP="00767D66">
            <w:pPr>
              <w:jc w:val="center"/>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 </w:t>
            </w:r>
          </w:p>
        </w:tc>
        <w:tc>
          <w:tcPr>
            <w:tcW w:w="496" w:type="pct"/>
            <w:tcBorders>
              <w:top w:val="outset" w:sz="6" w:space="0" w:color="FFE0C1"/>
              <w:left w:val="outset" w:sz="6" w:space="0" w:color="FFE0C1"/>
              <w:bottom w:val="outset" w:sz="6" w:space="0" w:color="FFE0C1"/>
              <w:right w:val="outset" w:sz="6" w:space="0" w:color="FFE0C1"/>
            </w:tcBorders>
            <w:shd w:val="clear" w:color="auto" w:fill="006699"/>
          </w:tcPr>
          <w:p w14:paraId="3F2846BB"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XXXXX</w:t>
            </w:r>
          </w:p>
          <w:p w14:paraId="072E5592"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w:t>
            </w:r>
            <w:r w:rsidRPr="00874A8E">
              <w:rPr>
                <w:rFonts w:ascii="Calibri" w:eastAsia="Times New Roman" w:hAnsi="Calibri" w:cs="Calibri"/>
                <w:color w:val="000000"/>
                <w:sz w:val="22"/>
                <w:szCs w:val="22"/>
                <w:lang w:eastAsia="en-US"/>
              </w:rPr>
              <w:t xml:space="preserve"> </w:t>
            </w:r>
          </w:p>
        </w:tc>
        <w:tc>
          <w:tcPr>
            <w:tcW w:w="454" w:type="pct"/>
            <w:tcBorders>
              <w:top w:val="outset" w:sz="6" w:space="0" w:color="FFE0C1"/>
              <w:left w:val="outset" w:sz="6" w:space="0" w:color="FFE0C1"/>
              <w:bottom w:val="outset" w:sz="6" w:space="0" w:color="FFE0C1"/>
              <w:right w:val="outset" w:sz="6" w:space="0" w:color="FFE0C1"/>
            </w:tcBorders>
            <w:shd w:val="clear" w:color="auto" w:fill="006699"/>
          </w:tcPr>
          <w:p w14:paraId="17956928"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w:t>
            </w:r>
            <w:r w:rsidRPr="00874A8E">
              <w:rPr>
                <w:rFonts w:ascii="Calibri" w:eastAsia="Times New Roman" w:hAnsi="Calibri" w:cs="Calibri"/>
                <w:color w:val="000000"/>
                <w:sz w:val="22"/>
                <w:szCs w:val="22"/>
                <w:lang w:eastAsia="en-US"/>
              </w:rPr>
              <w:t xml:space="preserve"> </w:t>
            </w:r>
          </w:p>
        </w:tc>
        <w:tc>
          <w:tcPr>
            <w:tcW w:w="577" w:type="pct"/>
            <w:tcBorders>
              <w:top w:val="outset" w:sz="6" w:space="0" w:color="FFE0C1"/>
              <w:left w:val="outset" w:sz="6" w:space="0" w:color="FFE0C1"/>
              <w:bottom w:val="outset" w:sz="6" w:space="0" w:color="FFE0C1"/>
              <w:right w:val="outset" w:sz="6" w:space="0" w:color="FFE0C1"/>
            </w:tcBorders>
            <w:shd w:val="clear" w:color="auto" w:fill="006699"/>
          </w:tcPr>
          <w:p w14:paraId="59EFCFF6"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w:t>
            </w:r>
            <w:r w:rsidRPr="00874A8E">
              <w:rPr>
                <w:rFonts w:ascii="Calibri" w:eastAsia="Times New Roman" w:hAnsi="Calibri" w:cs="Calibri"/>
                <w:color w:val="000000"/>
                <w:sz w:val="22"/>
                <w:szCs w:val="22"/>
                <w:lang w:eastAsia="en-US"/>
              </w:rPr>
              <w:t xml:space="preserve"> </w:t>
            </w:r>
          </w:p>
        </w:tc>
        <w:tc>
          <w:tcPr>
            <w:tcW w:w="456" w:type="pct"/>
            <w:tcBorders>
              <w:top w:val="outset" w:sz="6" w:space="0" w:color="FFE0C1"/>
              <w:left w:val="outset" w:sz="6" w:space="0" w:color="FFE0C1"/>
              <w:bottom w:val="outset" w:sz="6" w:space="0" w:color="FFE0C1"/>
              <w:right w:val="outset" w:sz="6" w:space="0" w:color="FFE0C1"/>
            </w:tcBorders>
            <w:shd w:val="clear" w:color="auto" w:fill="006699"/>
          </w:tcPr>
          <w:p w14:paraId="600A058E"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XXXXX</w:t>
            </w:r>
            <w:r w:rsidRPr="00874A8E">
              <w:rPr>
                <w:rFonts w:ascii="Calibri" w:eastAsia="Times New Roman" w:hAnsi="Calibri" w:cs="Calibri"/>
                <w:color w:val="000000"/>
                <w:sz w:val="22"/>
                <w:szCs w:val="22"/>
                <w:lang w:eastAsia="en-US"/>
              </w:rPr>
              <w:t xml:space="preserve"> </w:t>
            </w:r>
          </w:p>
        </w:tc>
        <w:tc>
          <w:tcPr>
            <w:tcW w:w="451" w:type="pct"/>
            <w:tcBorders>
              <w:top w:val="outset" w:sz="6" w:space="0" w:color="FFE0C1"/>
              <w:left w:val="outset" w:sz="6" w:space="0" w:color="FFE0C1"/>
              <w:bottom w:val="outset" w:sz="6" w:space="0" w:color="FFE0C1"/>
              <w:right w:val="outset" w:sz="6" w:space="0" w:color="FFE0C1"/>
            </w:tcBorders>
            <w:shd w:val="clear" w:color="auto" w:fill="006699"/>
          </w:tcPr>
          <w:p w14:paraId="7B83F5B8"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w:t>
            </w:r>
            <w:r w:rsidRPr="00874A8E">
              <w:rPr>
                <w:rFonts w:ascii="Calibri" w:eastAsia="Times New Roman" w:hAnsi="Calibri" w:cs="Calibri"/>
                <w:color w:val="000000"/>
                <w:sz w:val="22"/>
                <w:szCs w:val="22"/>
                <w:lang w:eastAsia="en-US"/>
              </w:rPr>
              <w:t xml:space="preserve"> </w:t>
            </w:r>
          </w:p>
        </w:tc>
      </w:tr>
      <w:tr w:rsidR="008A29DE" w:rsidRPr="00874A8E" w14:paraId="750606B1" w14:textId="77777777" w:rsidTr="008A29DE">
        <w:trPr>
          <w:tblCellSpacing w:w="0" w:type="dxa"/>
        </w:trPr>
        <w:tc>
          <w:tcPr>
            <w:tcW w:w="519" w:type="pct"/>
            <w:tcBorders>
              <w:top w:val="outset" w:sz="6" w:space="0" w:color="FFE0C1"/>
              <w:left w:val="outset" w:sz="6" w:space="0" w:color="FFE0C1"/>
              <w:bottom w:val="outset" w:sz="6" w:space="0" w:color="FFE0C1"/>
              <w:right w:val="outset" w:sz="6" w:space="0" w:color="FFE0C1"/>
            </w:tcBorders>
            <w:shd w:val="clear" w:color="auto" w:fill="006699"/>
          </w:tcPr>
          <w:p w14:paraId="2ED590A5"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Evaluation</w:t>
            </w:r>
            <w:r w:rsidRPr="00874A8E">
              <w:rPr>
                <w:rFonts w:ascii="Calibri" w:eastAsia="Times New Roman" w:hAnsi="Calibri" w:cs="Calibri"/>
                <w:color w:val="000000"/>
                <w:sz w:val="22"/>
                <w:szCs w:val="22"/>
                <w:lang w:eastAsia="en-US"/>
              </w:rPr>
              <w:t xml:space="preserve"> </w:t>
            </w:r>
          </w:p>
        </w:tc>
        <w:tc>
          <w:tcPr>
            <w:tcW w:w="519" w:type="pct"/>
            <w:tcBorders>
              <w:top w:val="outset" w:sz="6" w:space="0" w:color="FFE0C1"/>
              <w:left w:val="outset" w:sz="6" w:space="0" w:color="FFE0C1"/>
              <w:bottom w:val="outset" w:sz="6" w:space="0" w:color="FFE0C1"/>
              <w:right w:val="outset" w:sz="6" w:space="0" w:color="FFE0C1"/>
            </w:tcBorders>
            <w:shd w:val="clear" w:color="auto" w:fill="006699"/>
          </w:tcPr>
          <w:p w14:paraId="521AE8A6"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XXXXX</w:t>
            </w:r>
            <w:r w:rsidRPr="00874A8E">
              <w:rPr>
                <w:rFonts w:ascii="Calibri" w:eastAsia="Times New Roman" w:hAnsi="Calibri" w:cs="Calibri"/>
                <w:color w:val="000000"/>
                <w:sz w:val="22"/>
                <w:szCs w:val="22"/>
                <w:lang w:eastAsia="en-US"/>
              </w:rPr>
              <w:t xml:space="preserve"> </w:t>
            </w:r>
          </w:p>
        </w:tc>
        <w:tc>
          <w:tcPr>
            <w:tcW w:w="495" w:type="pct"/>
            <w:tcBorders>
              <w:top w:val="outset" w:sz="6" w:space="0" w:color="FFE0C1"/>
              <w:left w:val="outset" w:sz="6" w:space="0" w:color="FFE0C1"/>
              <w:bottom w:val="outset" w:sz="6" w:space="0" w:color="FFE0C1"/>
              <w:right w:val="outset" w:sz="6" w:space="0" w:color="FFE0C1"/>
            </w:tcBorders>
            <w:shd w:val="clear" w:color="auto" w:fill="006699"/>
          </w:tcPr>
          <w:p w14:paraId="6D5C18EB" w14:textId="77777777" w:rsidR="00637D1E" w:rsidRPr="00874A8E" w:rsidRDefault="00637D1E" w:rsidP="00767D66">
            <w:pPr>
              <w:jc w:val="center"/>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 </w:t>
            </w:r>
          </w:p>
        </w:tc>
        <w:tc>
          <w:tcPr>
            <w:tcW w:w="454" w:type="pct"/>
            <w:tcBorders>
              <w:top w:val="outset" w:sz="6" w:space="0" w:color="FFE0C1"/>
              <w:left w:val="outset" w:sz="6" w:space="0" w:color="FFE0C1"/>
              <w:bottom w:val="outset" w:sz="6" w:space="0" w:color="FFE0C1"/>
              <w:right w:val="outset" w:sz="6" w:space="0" w:color="FFE0C1"/>
            </w:tcBorders>
            <w:shd w:val="clear" w:color="auto" w:fill="006699"/>
          </w:tcPr>
          <w:p w14:paraId="0134EFCD"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XXXXX</w:t>
            </w:r>
            <w:r w:rsidRPr="00874A8E">
              <w:rPr>
                <w:rFonts w:ascii="Calibri" w:eastAsia="Times New Roman" w:hAnsi="Calibri" w:cs="Calibri"/>
                <w:color w:val="000000"/>
                <w:sz w:val="22"/>
                <w:szCs w:val="22"/>
                <w:lang w:eastAsia="en-US"/>
              </w:rPr>
              <w:t xml:space="preserve"> </w:t>
            </w:r>
          </w:p>
        </w:tc>
        <w:tc>
          <w:tcPr>
            <w:tcW w:w="578" w:type="pct"/>
            <w:tcBorders>
              <w:top w:val="outset" w:sz="6" w:space="0" w:color="FFE0C1"/>
              <w:left w:val="outset" w:sz="6" w:space="0" w:color="FFE0C1"/>
              <w:bottom w:val="outset" w:sz="6" w:space="0" w:color="FFE0C1"/>
              <w:right w:val="outset" w:sz="6" w:space="0" w:color="FFE0C1"/>
            </w:tcBorders>
            <w:shd w:val="clear" w:color="auto" w:fill="006699"/>
          </w:tcPr>
          <w:p w14:paraId="66E04BAF"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XXXXX</w:t>
            </w:r>
            <w:r w:rsidRPr="00874A8E">
              <w:rPr>
                <w:rFonts w:ascii="Calibri" w:eastAsia="Times New Roman" w:hAnsi="Calibri" w:cs="Calibri"/>
                <w:color w:val="000000"/>
                <w:sz w:val="22"/>
                <w:szCs w:val="22"/>
                <w:lang w:eastAsia="en-US"/>
              </w:rPr>
              <w:t xml:space="preserve"> </w:t>
            </w:r>
          </w:p>
        </w:tc>
        <w:tc>
          <w:tcPr>
            <w:tcW w:w="496" w:type="pct"/>
            <w:tcBorders>
              <w:top w:val="outset" w:sz="6" w:space="0" w:color="FFE0C1"/>
              <w:left w:val="outset" w:sz="6" w:space="0" w:color="FFE0C1"/>
              <w:bottom w:val="outset" w:sz="6" w:space="0" w:color="FFE0C1"/>
              <w:right w:val="outset" w:sz="6" w:space="0" w:color="FFE0C1"/>
            </w:tcBorders>
            <w:shd w:val="clear" w:color="auto" w:fill="006699"/>
          </w:tcPr>
          <w:p w14:paraId="45C46BF7" w14:textId="77777777" w:rsidR="00637D1E" w:rsidRPr="00874A8E" w:rsidRDefault="00637D1E" w:rsidP="00767D66">
            <w:pPr>
              <w:jc w:val="center"/>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 </w:t>
            </w:r>
          </w:p>
        </w:tc>
        <w:tc>
          <w:tcPr>
            <w:tcW w:w="454" w:type="pct"/>
            <w:tcBorders>
              <w:top w:val="outset" w:sz="6" w:space="0" w:color="FFE0C1"/>
              <w:left w:val="outset" w:sz="6" w:space="0" w:color="FFE0C1"/>
              <w:bottom w:val="outset" w:sz="6" w:space="0" w:color="FFE0C1"/>
              <w:right w:val="outset" w:sz="6" w:space="0" w:color="FFE0C1"/>
            </w:tcBorders>
            <w:shd w:val="clear" w:color="auto" w:fill="006699"/>
          </w:tcPr>
          <w:p w14:paraId="1B6EBD8C"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XXXXX</w:t>
            </w:r>
            <w:r w:rsidRPr="00874A8E">
              <w:rPr>
                <w:rFonts w:ascii="Calibri" w:eastAsia="Times New Roman" w:hAnsi="Calibri" w:cs="Calibri"/>
                <w:color w:val="000000"/>
                <w:sz w:val="22"/>
                <w:szCs w:val="22"/>
                <w:lang w:eastAsia="en-US"/>
              </w:rPr>
              <w:t xml:space="preserve"> </w:t>
            </w:r>
          </w:p>
        </w:tc>
        <w:tc>
          <w:tcPr>
            <w:tcW w:w="577" w:type="pct"/>
            <w:tcBorders>
              <w:top w:val="outset" w:sz="6" w:space="0" w:color="FFE0C1"/>
              <w:left w:val="outset" w:sz="6" w:space="0" w:color="FFE0C1"/>
              <w:bottom w:val="outset" w:sz="6" w:space="0" w:color="FFE0C1"/>
              <w:right w:val="outset" w:sz="6" w:space="0" w:color="FFE0C1"/>
            </w:tcBorders>
            <w:shd w:val="clear" w:color="auto" w:fill="006699"/>
          </w:tcPr>
          <w:p w14:paraId="026A5D09"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XXXXX</w:t>
            </w:r>
            <w:r w:rsidRPr="00874A8E">
              <w:rPr>
                <w:rFonts w:ascii="Calibri" w:eastAsia="Times New Roman" w:hAnsi="Calibri" w:cs="Calibri"/>
                <w:color w:val="000000"/>
                <w:sz w:val="22"/>
                <w:szCs w:val="22"/>
                <w:lang w:eastAsia="en-US"/>
              </w:rPr>
              <w:t xml:space="preserve"> </w:t>
            </w:r>
          </w:p>
        </w:tc>
        <w:tc>
          <w:tcPr>
            <w:tcW w:w="456" w:type="pct"/>
            <w:tcBorders>
              <w:top w:val="outset" w:sz="6" w:space="0" w:color="FFE0C1"/>
              <w:left w:val="outset" w:sz="6" w:space="0" w:color="FFE0C1"/>
              <w:bottom w:val="outset" w:sz="6" w:space="0" w:color="FFE0C1"/>
              <w:right w:val="outset" w:sz="6" w:space="0" w:color="FFE0C1"/>
            </w:tcBorders>
            <w:shd w:val="clear" w:color="auto" w:fill="006699"/>
          </w:tcPr>
          <w:p w14:paraId="457FC616"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XXX</w:t>
            </w:r>
            <w:r w:rsidRPr="00874A8E">
              <w:rPr>
                <w:rFonts w:ascii="Calibri" w:eastAsia="Times New Roman" w:hAnsi="Calibri" w:cs="Calibri"/>
                <w:color w:val="000000"/>
                <w:sz w:val="22"/>
                <w:szCs w:val="22"/>
                <w:lang w:eastAsia="en-US"/>
              </w:rPr>
              <w:t xml:space="preserve"> </w:t>
            </w:r>
          </w:p>
        </w:tc>
        <w:tc>
          <w:tcPr>
            <w:tcW w:w="451" w:type="pct"/>
            <w:tcBorders>
              <w:top w:val="outset" w:sz="6" w:space="0" w:color="FFE0C1"/>
              <w:left w:val="outset" w:sz="6" w:space="0" w:color="FFE0C1"/>
              <w:bottom w:val="outset" w:sz="6" w:space="0" w:color="FFE0C1"/>
              <w:right w:val="outset" w:sz="6" w:space="0" w:color="FFE0C1"/>
            </w:tcBorders>
            <w:shd w:val="clear" w:color="auto" w:fill="006699"/>
          </w:tcPr>
          <w:p w14:paraId="51DF0D17"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XX</w:t>
            </w:r>
            <w:r w:rsidRPr="00874A8E">
              <w:rPr>
                <w:rFonts w:ascii="Calibri" w:eastAsia="Times New Roman" w:hAnsi="Calibri" w:cs="Calibri"/>
                <w:color w:val="000000"/>
                <w:sz w:val="22"/>
                <w:szCs w:val="22"/>
                <w:lang w:eastAsia="en-US"/>
              </w:rPr>
              <w:t xml:space="preserve"> </w:t>
            </w:r>
          </w:p>
        </w:tc>
      </w:tr>
      <w:tr w:rsidR="008A29DE" w:rsidRPr="00874A8E" w14:paraId="4948E351" w14:textId="77777777" w:rsidTr="008A29DE">
        <w:trPr>
          <w:tblCellSpacing w:w="0" w:type="dxa"/>
        </w:trPr>
        <w:tc>
          <w:tcPr>
            <w:tcW w:w="519" w:type="pct"/>
            <w:tcBorders>
              <w:top w:val="outset" w:sz="6" w:space="0" w:color="FFE0C1"/>
              <w:left w:val="outset" w:sz="6" w:space="0" w:color="FFE0C1"/>
              <w:bottom w:val="outset" w:sz="6" w:space="0" w:color="FFE0C1"/>
              <w:right w:val="outset" w:sz="6" w:space="0" w:color="FFE0C1"/>
            </w:tcBorders>
            <w:shd w:val="clear" w:color="auto" w:fill="006699"/>
          </w:tcPr>
          <w:p w14:paraId="033B9E41"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Totals</w:t>
            </w:r>
            <w:r w:rsidRPr="00874A8E">
              <w:rPr>
                <w:rFonts w:ascii="Calibri" w:eastAsia="Times New Roman" w:hAnsi="Calibri" w:cs="Calibri"/>
                <w:color w:val="000000"/>
                <w:sz w:val="22"/>
                <w:szCs w:val="22"/>
                <w:lang w:eastAsia="en-US"/>
              </w:rPr>
              <w:t xml:space="preserve"> </w:t>
            </w:r>
          </w:p>
        </w:tc>
        <w:tc>
          <w:tcPr>
            <w:tcW w:w="519" w:type="pct"/>
            <w:tcBorders>
              <w:top w:val="outset" w:sz="6" w:space="0" w:color="FFE0C1"/>
              <w:left w:val="outset" w:sz="6" w:space="0" w:color="FFE0C1"/>
              <w:bottom w:val="outset" w:sz="6" w:space="0" w:color="FFE0C1"/>
              <w:right w:val="outset" w:sz="6" w:space="0" w:color="FFE0C1"/>
            </w:tcBorders>
            <w:shd w:val="clear" w:color="auto" w:fill="006699"/>
          </w:tcPr>
          <w:p w14:paraId="2132D0F2"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13</w:t>
            </w:r>
            <w:r w:rsidRPr="00874A8E">
              <w:rPr>
                <w:rFonts w:ascii="Calibri" w:eastAsia="Times New Roman" w:hAnsi="Calibri" w:cs="Calibri"/>
                <w:color w:val="000000"/>
                <w:sz w:val="22"/>
                <w:szCs w:val="22"/>
                <w:lang w:eastAsia="en-US"/>
              </w:rPr>
              <w:t xml:space="preserve"> </w:t>
            </w:r>
          </w:p>
        </w:tc>
        <w:tc>
          <w:tcPr>
            <w:tcW w:w="495" w:type="pct"/>
            <w:tcBorders>
              <w:top w:val="outset" w:sz="6" w:space="0" w:color="FFE0C1"/>
              <w:left w:val="outset" w:sz="6" w:space="0" w:color="FFE0C1"/>
              <w:bottom w:val="outset" w:sz="6" w:space="0" w:color="FFE0C1"/>
              <w:right w:val="outset" w:sz="6" w:space="0" w:color="FFE0C1"/>
            </w:tcBorders>
            <w:shd w:val="clear" w:color="auto" w:fill="006699"/>
          </w:tcPr>
          <w:p w14:paraId="3586A9A3"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44</w:t>
            </w:r>
            <w:r w:rsidRPr="00874A8E">
              <w:rPr>
                <w:rFonts w:ascii="Calibri" w:eastAsia="Times New Roman" w:hAnsi="Calibri" w:cs="Calibri"/>
                <w:color w:val="000000"/>
                <w:sz w:val="22"/>
                <w:szCs w:val="22"/>
                <w:lang w:eastAsia="en-US"/>
              </w:rPr>
              <w:t xml:space="preserve"> </w:t>
            </w:r>
          </w:p>
        </w:tc>
        <w:tc>
          <w:tcPr>
            <w:tcW w:w="454" w:type="pct"/>
            <w:tcBorders>
              <w:top w:val="outset" w:sz="6" w:space="0" w:color="FFE0C1"/>
              <w:left w:val="outset" w:sz="6" w:space="0" w:color="FFE0C1"/>
              <w:bottom w:val="outset" w:sz="6" w:space="0" w:color="FFE0C1"/>
              <w:right w:val="outset" w:sz="6" w:space="0" w:color="FFE0C1"/>
            </w:tcBorders>
            <w:shd w:val="clear" w:color="auto" w:fill="006699"/>
          </w:tcPr>
          <w:p w14:paraId="0A2694E8"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13</w:t>
            </w:r>
            <w:r w:rsidRPr="00874A8E">
              <w:rPr>
                <w:rFonts w:ascii="Calibri" w:eastAsia="Times New Roman" w:hAnsi="Calibri" w:cs="Calibri"/>
                <w:color w:val="000000"/>
                <w:sz w:val="22"/>
                <w:szCs w:val="22"/>
                <w:lang w:eastAsia="en-US"/>
              </w:rPr>
              <w:t xml:space="preserve"> </w:t>
            </w:r>
          </w:p>
        </w:tc>
        <w:tc>
          <w:tcPr>
            <w:tcW w:w="578" w:type="pct"/>
            <w:tcBorders>
              <w:top w:val="outset" w:sz="6" w:space="0" w:color="FFE0C1"/>
              <w:left w:val="outset" w:sz="6" w:space="0" w:color="FFE0C1"/>
              <w:bottom w:val="outset" w:sz="6" w:space="0" w:color="FFE0C1"/>
              <w:right w:val="outset" w:sz="6" w:space="0" w:color="FFE0C1"/>
            </w:tcBorders>
            <w:shd w:val="clear" w:color="auto" w:fill="006699"/>
          </w:tcPr>
          <w:p w14:paraId="052B2EB9"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16</w:t>
            </w:r>
            <w:r w:rsidRPr="00874A8E">
              <w:rPr>
                <w:rFonts w:ascii="Calibri" w:eastAsia="Times New Roman" w:hAnsi="Calibri" w:cs="Calibri"/>
                <w:color w:val="000000"/>
                <w:sz w:val="22"/>
                <w:szCs w:val="22"/>
                <w:lang w:eastAsia="en-US"/>
              </w:rPr>
              <w:t xml:space="preserve"> </w:t>
            </w:r>
          </w:p>
        </w:tc>
        <w:tc>
          <w:tcPr>
            <w:tcW w:w="496" w:type="pct"/>
            <w:tcBorders>
              <w:top w:val="outset" w:sz="6" w:space="0" w:color="FFE0C1"/>
              <w:left w:val="outset" w:sz="6" w:space="0" w:color="FFE0C1"/>
              <w:bottom w:val="outset" w:sz="6" w:space="0" w:color="FFE0C1"/>
              <w:right w:val="outset" w:sz="6" w:space="0" w:color="FFE0C1"/>
            </w:tcBorders>
            <w:shd w:val="clear" w:color="auto" w:fill="006699"/>
          </w:tcPr>
          <w:p w14:paraId="64AC29A6"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43</w:t>
            </w:r>
            <w:r w:rsidRPr="00874A8E">
              <w:rPr>
                <w:rFonts w:ascii="Calibri" w:eastAsia="Times New Roman" w:hAnsi="Calibri" w:cs="Calibri"/>
                <w:color w:val="000000"/>
                <w:sz w:val="22"/>
                <w:szCs w:val="22"/>
                <w:lang w:eastAsia="en-US"/>
              </w:rPr>
              <w:t xml:space="preserve"> </w:t>
            </w:r>
          </w:p>
        </w:tc>
        <w:tc>
          <w:tcPr>
            <w:tcW w:w="454" w:type="pct"/>
            <w:tcBorders>
              <w:top w:val="outset" w:sz="6" w:space="0" w:color="FFE0C1"/>
              <w:left w:val="outset" w:sz="6" w:space="0" w:color="FFE0C1"/>
              <w:bottom w:val="outset" w:sz="6" w:space="0" w:color="FFE0C1"/>
              <w:right w:val="outset" w:sz="6" w:space="0" w:color="FFE0C1"/>
            </w:tcBorders>
            <w:shd w:val="clear" w:color="auto" w:fill="006699"/>
          </w:tcPr>
          <w:p w14:paraId="3BC6B938"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11</w:t>
            </w:r>
            <w:r w:rsidRPr="00874A8E">
              <w:rPr>
                <w:rFonts w:ascii="Calibri" w:eastAsia="Times New Roman" w:hAnsi="Calibri" w:cs="Calibri"/>
                <w:color w:val="000000"/>
                <w:sz w:val="22"/>
                <w:szCs w:val="22"/>
                <w:lang w:eastAsia="en-US"/>
              </w:rPr>
              <w:t xml:space="preserve"> </w:t>
            </w:r>
          </w:p>
        </w:tc>
        <w:tc>
          <w:tcPr>
            <w:tcW w:w="577" w:type="pct"/>
            <w:tcBorders>
              <w:top w:val="outset" w:sz="6" w:space="0" w:color="FFE0C1"/>
              <w:left w:val="outset" w:sz="6" w:space="0" w:color="FFE0C1"/>
              <w:bottom w:val="outset" w:sz="6" w:space="0" w:color="FFE0C1"/>
              <w:right w:val="outset" w:sz="6" w:space="0" w:color="FFE0C1"/>
            </w:tcBorders>
            <w:shd w:val="clear" w:color="auto" w:fill="006699"/>
          </w:tcPr>
          <w:p w14:paraId="51BC731B"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38</w:t>
            </w:r>
            <w:r w:rsidRPr="00874A8E">
              <w:rPr>
                <w:rFonts w:ascii="Calibri" w:eastAsia="Times New Roman" w:hAnsi="Calibri" w:cs="Calibri"/>
                <w:color w:val="000000"/>
                <w:sz w:val="22"/>
                <w:szCs w:val="22"/>
                <w:lang w:eastAsia="en-US"/>
              </w:rPr>
              <w:t xml:space="preserve"> </w:t>
            </w:r>
          </w:p>
        </w:tc>
        <w:tc>
          <w:tcPr>
            <w:tcW w:w="456" w:type="pct"/>
            <w:tcBorders>
              <w:top w:val="outset" w:sz="6" w:space="0" w:color="FFE0C1"/>
              <w:left w:val="outset" w:sz="6" w:space="0" w:color="FFE0C1"/>
              <w:bottom w:val="outset" w:sz="6" w:space="0" w:color="FFE0C1"/>
              <w:right w:val="outset" w:sz="6" w:space="0" w:color="FFE0C1"/>
            </w:tcBorders>
            <w:shd w:val="clear" w:color="auto" w:fill="006699"/>
          </w:tcPr>
          <w:p w14:paraId="4598C3E0"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26</w:t>
            </w:r>
            <w:r w:rsidRPr="00874A8E">
              <w:rPr>
                <w:rFonts w:ascii="Calibri" w:eastAsia="Times New Roman" w:hAnsi="Calibri" w:cs="Calibri"/>
                <w:color w:val="000000"/>
                <w:sz w:val="22"/>
                <w:szCs w:val="22"/>
                <w:lang w:eastAsia="en-US"/>
              </w:rPr>
              <w:t xml:space="preserve"> </w:t>
            </w:r>
          </w:p>
        </w:tc>
        <w:tc>
          <w:tcPr>
            <w:tcW w:w="451" w:type="pct"/>
            <w:tcBorders>
              <w:top w:val="outset" w:sz="6" w:space="0" w:color="FFE0C1"/>
              <w:left w:val="outset" w:sz="6" w:space="0" w:color="FFE0C1"/>
              <w:bottom w:val="outset" w:sz="6" w:space="0" w:color="FFE0C1"/>
              <w:right w:val="outset" w:sz="6" w:space="0" w:color="FFE0C1"/>
            </w:tcBorders>
            <w:shd w:val="clear" w:color="auto" w:fill="006699"/>
          </w:tcPr>
          <w:p w14:paraId="109F45E4"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6</w:t>
            </w:r>
            <w:r w:rsidRPr="00874A8E">
              <w:rPr>
                <w:rFonts w:ascii="Calibri" w:eastAsia="Times New Roman" w:hAnsi="Calibri" w:cs="Calibri"/>
                <w:color w:val="000000"/>
                <w:sz w:val="22"/>
                <w:szCs w:val="22"/>
                <w:lang w:eastAsia="en-US"/>
              </w:rPr>
              <w:t xml:space="preserve"> </w:t>
            </w:r>
          </w:p>
        </w:tc>
      </w:tr>
      <w:tr w:rsidR="008A29DE" w:rsidRPr="00874A8E" w14:paraId="66383819" w14:textId="77777777" w:rsidTr="008A29DE">
        <w:trPr>
          <w:tblCellSpacing w:w="0" w:type="dxa"/>
        </w:trPr>
        <w:tc>
          <w:tcPr>
            <w:tcW w:w="519" w:type="pct"/>
            <w:tcBorders>
              <w:top w:val="outset" w:sz="6" w:space="0" w:color="FFE0C1"/>
              <w:left w:val="outset" w:sz="6" w:space="0" w:color="FFE0C1"/>
              <w:bottom w:val="outset" w:sz="6" w:space="0" w:color="FFE0C1"/>
              <w:right w:val="outset" w:sz="6" w:space="0" w:color="FFE0C1"/>
            </w:tcBorders>
            <w:shd w:val="clear" w:color="auto" w:fill="006699"/>
          </w:tcPr>
          <w:p w14:paraId="0C4569B4"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Percentages</w:t>
            </w:r>
            <w:r w:rsidRPr="00874A8E">
              <w:rPr>
                <w:rFonts w:ascii="Calibri" w:eastAsia="Times New Roman" w:hAnsi="Calibri" w:cs="Calibri"/>
                <w:color w:val="000000"/>
                <w:sz w:val="22"/>
                <w:szCs w:val="22"/>
                <w:lang w:eastAsia="en-US"/>
              </w:rPr>
              <w:t xml:space="preserve"> </w:t>
            </w:r>
          </w:p>
        </w:tc>
        <w:tc>
          <w:tcPr>
            <w:tcW w:w="519" w:type="pct"/>
            <w:tcBorders>
              <w:top w:val="outset" w:sz="6" w:space="0" w:color="FFE0C1"/>
              <w:left w:val="outset" w:sz="6" w:space="0" w:color="FFE0C1"/>
              <w:bottom w:val="outset" w:sz="6" w:space="0" w:color="FFE0C1"/>
              <w:right w:val="outset" w:sz="6" w:space="0" w:color="FFE0C1"/>
            </w:tcBorders>
            <w:shd w:val="clear" w:color="auto" w:fill="006699"/>
          </w:tcPr>
          <w:p w14:paraId="5DF4D89C"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18.5%</w:t>
            </w:r>
            <w:r w:rsidRPr="00874A8E">
              <w:rPr>
                <w:rFonts w:ascii="Calibri" w:eastAsia="Times New Roman" w:hAnsi="Calibri" w:cs="Calibri"/>
                <w:color w:val="000000"/>
                <w:sz w:val="22"/>
                <w:szCs w:val="22"/>
                <w:lang w:eastAsia="en-US"/>
              </w:rPr>
              <w:t xml:space="preserve"> </w:t>
            </w:r>
          </w:p>
        </w:tc>
        <w:tc>
          <w:tcPr>
            <w:tcW w:w="495" w:type="pct"/>
            <w:tcBorders>
              <w:top w:val="outset" w:sz="6" w:space="0" w:color="FFE0C1"/>
              <w:left w:val="outset" w:sz="6" w:space="0" w:color="FFE0C1"/>
              <w:bottom w:val="outset" w:sz="6" w:space="0" w:color="FFE0C1"/>
              <w:right w:val="outset" w:sz="6" w:space="0" w:color="FFE0C1"/>
            </w:tcBorders>
            <w:shd w:val="clear" w:color="auto" w:fill="006699"/>
          </w:tcPr>
          <w:p w14:paraId="1526B7AF"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63%</w:t>
            </w:r>
            <w:r w:rsidRPr="00874A8E">
              <w:rPr>
                <w:rFonts w:ascii="Calibri" w:eastAsia="Times New Roman" w:hAnsi="Calibri" w:cs="Calibri"/>
                <w:color w:val="000000"/>
                <w:sz w:val="22"/>
                <w:szCs w:val="22"/>
                <w:lang w:eastAsia="en-US"/>
              </w:rPr>
              <w:t xml:space="preserve"> </w:t>
            </w:r>
          </w:p>
        </w:tc>
        <w:tc>
          <w:tcPr>
            <w:tcW w:w="454" w:type="pct"/>
            <w:tcBorders>
              <w:top w:val="outset" w:sz="6" w:space="0" w:color="FFE0C1"/>
              <w:left w:val="outset" w:sz="6" w:space="0" w:color="FFE0C1"/>
              <w:bottom w:val="outset" w:sz="6" w:space="0" w:color="FFE0C1"/>
              <w:right w:val="outset" w:sz="6" w:space="0" w:color="FFE0C1"/>
            </w:tcBorders>
            <w:shd w:val="clear" w:color="auto" w:fill="006699"/>
          </w:tcPr>
          <w:p w14:paraId="09617458"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18.5%</w:t>
            </w:r>
            <w:r w:rsidRPr="00874A8E">
              <w:rPr>
                <w:rFonts w:ascii="Calibri" w:eastAsia="Times New Roman" w:hAnsi="Calibri" w:cs="Calibri"/>
                <w:color w:val="000000"/>
                <w:sz w:val="22"/>
                <w:szCs w:val="22"/>
                <w:lang w:eastAsia="en-US"/>
              </w:rPr>
              <w:t xml:space="preserve"> </w:t>
            </w:r>
          </w:p>
        </w:tc>
        <w:tc>
          <w:tcPr>
            <w:tcW w:w="578" w:type="pct"/>
            <w:tcBorders>
              <w:top w:val="outset" w:sz="6" w:space="0" w:color="FFE0C1"/>
              <w:left w:val="outset" w:sz="6" w:space="0" w:color="FFE0C1"/>
              <w:bottom w:val="outset" w:sz="6" w:space="0" w:color="FFE0C1"/>
              <w:right w:val="outset" w:sz="6" w:space="0" w:color="FFE0C1"/>
            </w:tcBorders>
            <w:shd w:val="clear" w:color="auto" w:fill="006699"/>
          </w:tcPr>
          <w:p w14:paraId="7AB8F72F"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23%</w:t>
            </w:r>
            <w:r w:rsidRPr="00874A8E">
              <w:rPr>
                <w:rFonts w:ascii="Calibri" w:eastAsia="Times New Roman" w:hAnsi="Calibri" w:cs="Calibri"/>
                <w:color w:val="000000"/>
                <w:sz w:val="22"/>
                <w:szCs w:val="22"/>
                <w:lang w:eastAsia="en-US"/>
              </w:rPr>
              <w:t xml:space="preserve"> </w:t>
            </w:r>
          </w:p>
        </w:tc>
        <w:tc>
          <w:tcPr>
            <w:tcW w:w="496" w:type="pct"/>
            <w:tcBorders>
              <w:top w:val="outset" w:sz="6" w:space="0" w:color="FFE0C1"/>
              <w:left w:val="outset" w:sz="6" w:space="0" w:color="FFE0C1"/>
              <w:bottom w:val="outset" w:sz="6" w:space="0" w:color="FFE0C1"/>
              <w:right w:val="outset" w:sz="6" w:space="0" w:color="FFE0C1"/>
            </w:tcBorders>
            <w:shd w:val="clear" w:color="auto" w:fill="006699"/>
          </w:tcPr>
          <w:p w14:paraId="24EFAE27"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61%</w:t>
            </w:r>
            <w:r w:rsidRPr="00874A8E">
              <w:rPr>
                <w:rFonts w:ascii="Calibri" w:eastAsia="Times New Roman" w:hAnsi="Calibri" w:cs="Calibri"/>
                <w:color w:val="000000"/>
                <w:sz w:val="22"/>
                <w:szCs w:val="22"/>
                <w:lang w:eastAsia="en-US"/>
              </w:rPr>
              <w:t xml:space="preserve"> </w:t>
            </w:r>
          </w:p>
        </w:tc>
        <w:tc>
          <w:tcPr>
            <w:tcW w:w="454" w:type="pct"/>
            <w:tcBorders>
              <w:top w:val="outset" w:sz="6" w:space="0" w:color="FFE0C1"/>
              <w:left w:val="outset" w:sz="6" w:space="0" w:color="FFE0C1"/>
              <w:bottom w:val="outset" w:sz="6" w:space="0" w:color="FFE0C1"/>
              <w:right w:val="outset" w:sz="6" w:space="0" w:color="FFE0C1"/>
            </w:tcBorders>
            <w:shd w:val="clear" w:color="auto" w:fill="006699"/>
          </w:tcPr>
          <w:p w14:paraId="19F8CD2F"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16%</w:t>
            </w:r>
            <w:r w:rsidRPr="00874A8E">
              <w:rPr>
                <w:rFonts w:ascii="Calibri" w:eastAsia="Times New Roman" w:hAnsi="Calibri" w:cs="Calibri"/>
                <w:color w:val="000000"/>
                <w:sz w:val="22"/>
                <w:szCs w:val="22"/>
                <w:lang w:eastAsia="en-US"/>
              </w:rPr>
              <w:t xml:space="preserve"> </w:t>
            </w:r>
          </w:p>
        </w:tc>
        <w:tc>
          <w:tcPr>
            <w:tcW w:w="577" w:type="pct"/>
            <w:tcBorders>
              <w:top w:val="outset" w:sz="6" w:space="0" w:color="FFE0C1"/>
              <w:left w:val="outset" w:sz="6" w:space="0" w:color="FFE0C1"/>
              <w:bottom w:val="outset" w:sz="6" w:space="0" w:color="FFE0C1"/>
              <w:right w:val="outset" w:sz="6" w:space="0" w:color="FFE0C1"/>
            </w:tcBorders>
            <w:shd w:val="clear" w:color="auto" w:fill="006699"/>
          </w:tcPr>
          <w:p w14:paraId="78E454B2"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54%</w:t>
            </w:r>
            <w:r w:rsidRPr="00874A8E">
              <w:rPr>
                <w:rFonts w:ascii="Calibri" w:eastAsia="Times New Roman" w:hAnsi="Calibri" w:cs="Calibri"/>
                <w:color w:val="000000"/>
                <w:sz w:val="22"/>
                <w:szCs w:val="22"/>
                <w:lang w:eastAsia="en-US"/>
              </w:rPr>
              <w:t xml:space="preserve"> </w:t>
            </w:r>
          </w:p>
        </w:tc>
        <w:tc>
          <w:tcPr>
            <w:tcW w:w="456" w:type="pct"/>
            <w:tcBorders>
              <w:top w:val="outset" w:sz="6" w:space="0" w:color="FFE0C1"/>
              <w:left w:val="outset" w:sz="6" w:space="0" w:color="FFE0C1"/>
              <w:bottom w:val="outset" w:sz="6" w:space="0" w:color="FFE0C1"/>
              <w:right w:val="outset" w:sz="6" w:space="0" w:color="FFE0C1"/>
            </w:tcBorders>
            <w:shd w:val="clear" w:color="auto" w:fill="006699"/>
          </w:tcPr>
          <w:p w14:paraId="6A921B96"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37%</w:t>
            </w:r>
            <w:r w:rsidRPr="00874A8E">
              <w:rPr>
                <w:rFonts w:ascii="Calibri" w:eastAsia="Times New Roman" w:hAnsi="Calibri" w:cs="Calibri"/>
                <w:color w:val="000000"/>
                <w:sz w:val="22"/>
                <w:szCs w:val="22"/>
                <w:lang w:eastAsia="en-US"/>
              </w:rPr>
              <w:t xml:space="preserve"> </w:t>
            </w:r>
          </w:p>
        </w:tc>
        <w:tc>
          <w:tcPr>
            <w:tcW w:w="451" w:type="pct"/>
            <w:tcBorders>
              <w:top w:val="outset" w:sz="6" w:space="0" w:color="FFE0C1"/>
              <w:left w:val="outset" w:sz="6" w:space="0" w:color="FFE0C1"/>
              <w:bottom w:val="outset" w:sz="6" w:space="0" w:color="FFE0C1"/>
              <w:right w:val="outset" w:sz="6" w:space="0" w:color="FFE0C1"/>
            </w:tcBorders>
            <w:shd w:val="clear" w:color="auto" w:fill="006699"/>
          </w:tcPr>
          <w:p w14:paraId="02392B21"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9%</w:t>
            </w:r>
            <w:r w:rsidRPr="00874A8E">
              <w:rPr>
                <w:rFonts w:ascii="Calibri" w:eastAsia="Times New Roman" w:hAnsi="Calibri" w:cs="Calibri"/>
                <w:color w:val="000000"/>
                <w:sz w:val="22"/>
                <w:szCs w:val="22"/>
                <w:lang w:eastAsia="en-US"/>
              </w:rPr>
              <w:t xml:space="preserve"> </w:t>
            </w:r>
          </w:p>
        </w:tc>
      </w:tr>
      <w:tr w:rsidR="008A29DE" w:rsidRPr="00874A8E" w14:paraId="18EFAA28" w14:textId="77777777" w:rsidTr="008A29DE">
        <w:trPr>
          <w:tblCellSpacing w:w="0" w:type="dxa"/>
        </w:trPr>
        <w:tc>
          <w:tcPr>
            <w:tcW w:w="519" w:type="pct"/>
            <w:tcBorders>
              <w:top w:val="outset" w:sz="6" w:space="0" w:color="FFE0C1"/>
              <w:left w:val="outset" w:sz="6" w:space="0" w:color="FFE0C1"/>
              <w:bottom w:val="outset" w:sz="6" w:space="0" w:color="FFE0C1"/>
              <w:right w:val="outset" w:sz="6" w:space="0" w:color="FFE0C1"/>
            </w:tcBorders>
            <w:shd w:val="clear" w:color="auto" w:fill="006699"/>
          </w:tcPr>
          <w:p w14:paraId="15CD103F"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 xml:space="preserve">Per cent change from </w:t>
            </w:r>
            <w:r w:rsidR="00FC3D61" w:rsidRPr="00874A8E">
              <w:rPr>
                <w:rFonts w:ascii="Calibri" w:eastAsia="Times New Roman" w:hAnsi="Calibri" w:cs="Calibri"/>
                <w:color w:val="FFFFFF"/>
                <w:sz w:val="22"/>
                <w:szCs w:val="22"/>
                <w:lang w:eastAsia="en-US"/>
              </w:rPr>
              <w:t>2005</w:t>
            </w:r>
            <w:r w:rsidRPr="00874A8E">
              <w:rPr>
                <w:rFonts w:ascii="Calibri" w:eastAsia="Times New Roman" w:hAnsi="Calibri" w:cs="Calibri"/>
                <w:color w:val="000000"/>
                <w:sz w:val="22"/>
                <w:szCs w:val="22"/>
                <w:lang w:eastAsia="en-US"/>
              </w:rPr>
              <w:t xml:space="preserve"> </w:t>
            </w:r>
          </w:p>
        </w:tc>
        <w:tc>
          <w:tcPr>
            <w:tcW w:w="519" w:type="pct"/>
            <w:tcBorders>
              <w:top w:val="outset" w:sz="6" w:space="0" w:color="FFE0C1"/>
              <w:left w:val="outset" w:sz="6" w:space="0" w:color="FFE0C1"/>
              <w:bottom w:val="outset" w:sz="6" w:space="0" w:color="FFE0C1"/>
              <w:right w:val="outset" w:sz="6" w:space="0" w:color="FFE0C1"/>
            </w:tcBorders>
            <w:shd w:val="clear" w:color="auto" w:fill="006699"/>
          </w:tcPr>
          <w:p w14:paraId="76F50059"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0</w:t>
            </w:r>
            <w:r w:rsidRPr="00874A8E">
              <w:rPr>
                <w:rFonts w:ascii="Calibri" w:eastAsia="Times New Roman" w:hAnsi="Calibri" w:cs="Calibri"/>
                <w:color w:val="000000"/>
                <w:sz w:val="22"/>
                <w:szCs w:val="22"/>
                <w:lang w:eastAsia="en-US"/>
              </w:rPr>
              <w:t xml:space="preserve"> </w:t>
            </w:r>
          </w:p>
        </w:tc>
        <w:tc>
          <w:tcPr>
            <w:tcW w:w="495" w:type="pct"/>
            <w:tcBorders>
              <w:top w:val="outset" w:sz="6" w:space="0" w:color="FFE0C1"/>
              <w:left w:val="outset" w:sz="6" w:space="0" w:color="FFE0C1"/>
              <w:bottom w:val="outset" w:sz="6" w:space="0" w:color="FFE0C1"/>
              <w:right w:val="outset" w:sz="6" w:space="0" w:color="FFE0C1"/>
            </w:tcBorders>
            <w:shd w:val="clear" w:color="auto" w:fill="006699"/>
          </w:tcPr>
          <w:p w14:paraId="301B50C4"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0</w:t>
            </w:r>
            <w:r w:rsidRPr="00874A8E">
              <w:rPr>
                <w:rFonts w:ascii="Calibri" w:eastAsia="Times New Roman" w:hAnsi="Calibri" w:cs="Calibri"/>
                <w:color w:val="000000"/>
                <w:sz w:val="22"/>
                <w:szCs w:val="22"/>
                <w:lang w:eastAsia="en-US"/>
              </w:rPr>
              <w:t xml:space="preserve"> </w:t>
            </w:r>
          </w:p>
        </w:tc>
        <w:tc>
          <w:tcPr>
            <w:tcW w:w="454" w:type="pct"/>
            <w:tcBorders>
              <w:top w:val="outset" w:sz="6" w:space="0" w:color="FFE0C1"/>
              <w:left w:val="outset" w:sz="6" w:space="0" w:color="FFE0C1"/>
              <w:bottom w:val="outset" w:sz="6" w:space="0" w:color="FFE0C1"/>
              <w:right w:val="outset" w:sz="6" w:space="0" w:color="FFE0C1"/>
            </w:tcBorders>
            <w:shd w:val="clear" w:color="auto" w:fill="006699"/>
          </w:tcPr>
          <w:p w14:paraId="22F64167"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0</w:t>
            </w:r>
            <w:r w:rsidRPr="00874A8E">
              <w:rPr>
                <w:rFonts w:ascii="Calibri" w:eastAsia="Times New Roman" w:hAnsi="Calibri" w:cs="Calibri"/>
                <w:color w:val="000000"/>
                <w:sz w:val="22"/>
                <w:szCs w:val="22"/>
                <w:lang w:eastAsia="en-US"/>
              </w:rPr>
              <w:t xml:space="preserve"> </w:t>
            </w:r>
          </w:p>
        </w:tc>
        <w:tc>
          <w:tcPr>
            <w:tcW w:w="578" w:type="pct"/>
            <w:tcBorders>
              <w:top w:val="outset" w:sz="6" w:space="0" w:color="FFE0C1"/>
              <w:left w:val="outset" w:sz="6" w:space="0" w:color="FFE0C1"/>
              <w:bottom w:val="outset" w:sz="6" w:space="0" w:color="FFE0C1"/>
              <w:right w:val="outset" w:sz="6" w:space="0" w:color="FFE0C1"/>
            </w:tcBorders>
            <w:shd w:val="clear" w:color="auto" w:fill="006699"/>
          </w:tcPr>
          <w:p w14:paraId="5C37C9DC"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+4.5%</w:t>
            </w:r>
            <w:r w:rsidRPr="00874A8E">
              <w:rPr>
                <w:rFonts w:ascii="Calibri" w:eastAsia="Times New Roman" w:hAnsi="Calibri" w:cs="Calibri"/>
                <w:color w:val="000000"/>
                <w:sz w:val="22"/>
                <w:szCs w:val="22"/>
                <w:lang w:eastAsia="en-US"/>
              </w:rPr>
              <w:t xml:space="preserve"> </w:t>
            </w:r>
          </w:p>
        </w:tc>
        <w:tc>
          <w:tcPr>
            <w:tcW w:w="496" w:type="pct"/>
            <w:tcBorders>
              <w:top w:val="outset" w:sz="6" w:space="0" w:color="FFE0C1"/>
              <w:left w:val="outset" w:sz="6" w:space="0" w:color="FFE0C1"/>
              <w:bottom w:val="outset" w:sz="6" w:space="0" w:color="FFE0C1"/>
              <w:right w:val="outset" w:sz="6" w:space="0" w:color="FFE0C1"/>
            </w:tcBorders>
            <w:shd w:val="clear" w:color="auto" w:fill="006699"/>
          </w:tcPr>
          <w:p w14:paraId="6347D4A9"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-2%</w:t>
            </w:r>
            <w:r w:rsidRPr="00874A8E">
              <w:rPr>
                <w:rFonts w:ascii="Calibri" w:eastAsia="Times New Roman" w:hAnsi="Calibri" w:cs="Calibri"/>
                <w:color w:val="000000"/>
                <w:sz w:val="22"/>
                <w:szCs w:val="22"/>
                <w:lang w:eastAsia="en-US"/>
              </w:rPr>
              <w:t xml:space="preserve"> </w:t>
            </w:r>
          </w:p>
        </w:tc>
        <w:tc>
          <w:tcPr>
            <w:tcW w:w="454" w:type="pct"/>
            <w:tcBorders>
              <w:top w:val="outset" w:sz="6" w:space="0" w:color="FFE0C1"/>
              <w:left w:val="outset" w:sz="6" w:space="0" w:color="FFE0C1"/>
              <w:bottom w:val="outset" w:sz="6" w:space="0" w:color="FFE0C1"/>
              <w:right w:val="outset" w:sz="6" w:space="0" w:color="FFE0C1"/>
            </w:tcBorders>
            <w:shd w:val="clear" w:color="auto" w:fill="006699"/>
          </w:tcPr>
          <w:p w14:paraId="55B64C22"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-2.5%</w:t>
            </w:r>
            <w:r w:rsidRPr="00874A8E">
              <w:rPr>
                <w:rFonts w:ascii="Calibri" w:eastAsia="Times New Roman" w:hAnsi="Calibri" w:cs="Calibri"/>
                <w:color w:val="000000"/>
                <w:sz w:val="22"/>
                <w:szCs w:val="22"/>
                <w:lang w:eastAsia="en-US"/>
              </w:rPr>
              <w:t xml:space="preserve"> </w:t>
            </w:r>
          </w:p>
        </w:tc>
        <w:tc>
          <w:tcPr>
            <w:tcW w:w="577" w:type="pct"/>
            <w:tcBorders>
              <w:top w:val="outset" w:sz="6" w:space="0" w:color="FFE0C1"/>
              <w:left w:val="outset" w:sz="6" w:space="0" w:color="FFE0C1"/>
              <w:bottom w:val="outset" w:sz="6" w:space="0" w:color="FFE0C1"/>
              <w:right w:val="outset" w:sz="6" w:space="0" w:color="FFE0C1"/>
            </w:tcBorders>
            <w:shd w:val="clear" w:color="auto" w:fill="006699"/>
          </w:tcPr>
          <w:p w14:paraId="4D938E0A"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+35%</w:t>
            </w:r>
            <w:r w:rsidRPr="00874A8E">
              <w:rPr>
                <w:rFonts w:ascii="Calibri" w:eastAsia="Times New Roman" w:hAnsi="Calibri" w:cs="Calibri"/>
                <w:color w:val="000000"/>
                <w:sz w:val="22"/>
                <w:szCs w:val="22"/>
                <w:lang w:eastAsia="en-US"/>
              </w:rPr>
              <w:t xml:space="preserve"> </w:t>
            </w:r>
          </w:p>
        </w:tc>
        <w:tc>
          <w:tcPr>
            <w:tcW w:w="456" w:type="pct"/>
            <w:tcBorders>
              <w:top w:val="outset" w:sz="6" w:space="0" w:color="FFE0C1"/>
              <w:left w:val="outset" w:sz="6" w:space="0" w:color="FFE0C1"/>
              <w:bottom w:val="outset" w:sz="6" w:space="0" w:color="FFE0C1"/>
              <w:right w:val="outset" w:sz="6" w:space="0" w:color="FFE0C1"/>
            </w:tcBorders>
            <w:shd w:val="clear" w:color="auto" w:fill="006699"/>
          </w:tcPr>
          <w:p w14:paraId="30BCFFBC"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-26%</w:t>
            </w:r>
            <w:r w:rsidRPr="00874A8E">
              <w:rPr>
                <w:rFonts w:ascii="Calibri" w:eastAsia="Times New Roman" w:hAnsi="Calibri" w:cs="Calibri"/>
                <w:color w:val="000000"/>
                <w:sz w:val="22"/>
                <w:szCs w:val="22"/>
                <w:lang w:eastAsia="en-US"/>
              </w:rPr>
              <w:t xml:space="preserve"> </w:t>
            </w:r>
          </w:p>
        </w:tc>
        <w:tc>
          <w:tcPr>
            <w:tcW w:w="451" w:type="pct"/>
            <w:tcBorders>
              <w:top w:val="outset" w:sz="6" w:space="0" w:color="FFE0C1"/>
              <w:left w:val="outset" w:sz="6" w:space="0" w:color="FFE0C1"/>
              <w:bottom w:val="outset" w:sz="6" w:space="0" w:color="FFE0C1"/>
              <w:right w:val="outset" w:sz="6" w:space="0" w:color="FFE0C1"/>
            </w:tcBorders>
            <w:shd w:val="clear" w:color="auto" w:fill="006699"/>
          </w:tcPr>
          <w:p w14:paraId="5DAB8A90"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FFFFFF"/>
                <w:sz w:val="22"/>
                <w:szCs w:val="22"/>
                <w:lang w:eastAsia="en-US"/>
              </w:rPr>
              <w:t>-9.5%</w:t>
            </w:r>
            <w:r w:rsidRPr="00874A8E">
              <w:rPr>
                <w:rFonts w:ascii="Calibri" w:eastAsia="Times New Roman" w:hAnsi="Calibri" w:cs="Calibri"/>
                <w:color w:val="000000"/>
                <w:sz w:val="22"/>
                <w:szCs w:val="22"/>
                <w:lang w:eastAsia="en-US"/>
              </w:rPr>
              <w:t xml:space="preserve"> </w:t>
            </w:r>
          </w:p>
        </w:tc>
      </w:tr>
    </w:tbl>
    <w:p w14:paraId="3D5F6CF7" w14:textId="77777777" w:rsidR="00637D1E" w:rsidRPr="00874A8E" w:rsidRDefault="00637D1E" w:rsidP="00637D1E">
      <w:pPr>
        <w:spacing w:line="260" w:lineRule="atLeast"/>
        <w:rPr>
          <w:rFonts w:ascii="Calibri" w:eastAsia="Times New Roman" w:hAnsi="Calibri" w:cs="Calibri"/>
          <w:b/>
          <w:bCs/>
          <w:color w:val="000000"/>
          <w:sz w:val="22"/>
          <w:szCs w:val="22"/>
          <w:lang w:eastAsia="en-US"/>
        </w:rPr>
      </w:pPr>
    </w:p>
    <w:p w14:paraId="10E40E8F"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000000"/>
          <w:sz w:val="22"/>
          <w:szCs w:val="22"/>
          <w:lang w:eastAsia="en-US"/>
        </w:rPr>
        <w:t>Tips on use:</w:t>
      </w:r>
    </w:p>
    <w:p w14:paraId="180F3AB9"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Besides the resulting matrix, one of the greatest values of this method comes from the discussions that are provoked as participants come to a decision about the final score of each option (as well as on settling on the criteria for scoring). In the discussion, the reasons for preferences and rejection of options emerge. </w:t>
      </w:r>
    </w:p>
    <w:p w14:paraId="1B4C9C95"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Matrix scoring can also be useful to identify key indicators that can then be monitored regularly using other methods. The indicators are selected from among the criteria (i.e., the advantages and disadvantages of each option) that have been identified.</w:t>
      </w:r>
    </w:p>
    <w:p w14:paraId="651FBDA5" w14:textId="77777777" w:rsidR="00637D1E" w:rsidRPr="00874A8E" w:rsidRDefault="00637D1E" w:rsidP="00637D1E">
      <w:pPr>
        <w:spacing w:line="260" w:lineRule="atLeast"/>
        <w:rPr>
          <w:rFonts w:ascii="Calibri" w:eastAsia="Times New Roman" w:hAnsi="Calibri" w:cs="Calibri"/>
          <w:b/>
          <w:bCs/>
          <w:i/>
          <w:iCs/>
          <w:color w:val="000000"/>
          <w:sz w:val="22"/>
          <w:szCs w:val="22"/>
          <w:lang w:eastAsia="en-US"/>
        </w:rPr>
      </w:pPr>
    </w:p>
    <w:p w14:paraId="0DBB41A7"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i/>
          <w:iCs/>
          <w:color w:val="000000"/>
          <w:sz w:val="22"/>
          <w:szCs w:val="22"/>
          <w:lang w:eastAsia="en-US"/>
        </w:rPr>
        <w:t xml:space="preserve">Variations on this method: </w:t>
      </w:r>
    </w:p>
    <w:p w14:paraId="63D26DEC"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i/>
          <w:iCs/>
          <w:color w:val="000000"/>
          <w:sz w:val="22"/>
          <w:szCs w:val="22"/>
          <w:lang w:eastAsia="en-US"/>
        </w:rPr>
        <w:t xml:space="preserve">Variation A. Transfer </w:t>
      </w:r>
      <w:r w:rsidR="00FC3D61" w:rsidRPr="00874A8E">
        <w:rPr>
          <w:rFonts w:ascii="Calibri" w:eastAsia="Times New Roman" w:hAnsi="Calibri" w:cs="Calibri"/>
          <w:i/>
          <w:iCs/>
          <w:color w:val="000000"/>
          <w:sz w:val="22"/>
          <w:szCs w:val="22"/>
          <w:lang w:eastAsia="en-US"/>
        </w:rPr>
        <w:t xml:space="preserve">of Tasks </w:t>
      </w:r>
      <w:proofErr w:type="gramStart"/>
      <w:r w:rsidR="00FC3D61" w:rsidRPr="00874A8E">
        <w:rPr>
          <w:rFonts w:ascii="Calibri" w:eastAsia="Times New Roman" w:hAnsi="Calibri" w:cs="Calibri"/>
          <w:i/>
          <w:iCs/>
          <w:color w:val="000000"/>
          <w:sz w:val="22"/>
          <w:szCs w:val="22"/>
          <w:lang w:eastAsia="en-US"/>
        </w:rPr>
        <w:t>And</w:t>
      </w:r>
      <w:proofErr w:type="gramEnd"/>
      <w:r w:rsidR="00FC3D61" w:rsidRPr="00874A8E">
        <w:rPr>
          <w:rFonts w:ascii="Calibri" w:eastAsia="Times New Roman" w:hAnsi="Calibri" w:cs="Calibri"/>
          <w:i/>
          <w:iCs/>
          <w:color w:val="000000"/>
          <w:sz w:val="22"/>
          <w:szCs w:val="22"/>
          <w:lang w:eastAsia="en-US"/>
        </w:rPr>
        <w:t xml:space="preserve"> Responsibilities Matrix</w:t>
      </w:r>
      <w:r w:rsidR="00FC3D61" w:rsidRPr="00874A8E">
        <w:rPr>
          <w:rFonts w:ascii="Calibri" w:eastAsia="Times New Roman" w:hAnsi="Calibri" w:cs="Calibri"/>
          <w:color w:val="000000"/>
          <w:sz w:val="22"/>
          <w:szCs w:val="22"/>
          <w:lang w:eastAsia="en-US"/>
        </w:rPr>
        <w:t xml:space="preserve"> </w:t>
      </w:r>
      <w:r w:rsidRPr="00874A8E">
        <w:rPr>
          <w:rFonts w:ascii="Calibri" w:eastAsia="Times New Roman" w:hAnsi="Calibri" w:cs="Calibri"/>
          <w:color w:val="000000"/>
          <w:sz w:val="22"/>
          <w:szCs w:val="22"/>
          <w:lang w:eastAsia="en-US"/>
        </w:rPr>
        <w:t xml:space="preserve">(see </w:t>
      </w:r>
      <w:hyperlink r:id="rId31" w:anchor="td_5#td_5" w:history="1">
        <w:r w:rsidRPr="00874A8E">
          <w:rPr>
            <w:rFonts w:ascii="Calibri" w:eastAsia="Times New Roman" w:hAnsi="Calibri" w:cs="Calibri"/>
            <w:color w:val="993333"/>
            <w:sz w:val="22"/>
            <w:szCs w:val="22"/>
            <w:u w:val="single"/>
            <w:lang w:eastAsia="en-US"/>
          </w:rPr>
          <w:t xml:space="preserve">Table </w:t>
        </w:r>
        <w:r w:rsidR="00FC3D61" w:rsidRPr="00874A8E">
          <w:rPr>
            <w:rFonts w:ascii="Calibri" w:eastAsia="Times New Roman" w:hAnsi="Calibri" w:cs="Calibri"/>
            <w:color w:val="993333"/>
            <w:sz w:val="22"/>
            <w:szCs w:val="22"/>
            <w:u w:val="single"/>
            <w:lang w:eastAsia="en-US"/>
          </w:rPr>
          <w:t>2</w:t>
        </w:r>
      </w:hyperlink>
      <w:r w:rsidRPr="00874A8E">
        <w:rPr>
          <w:rFonts w:ascii="Calibri" w:eastAsia="Times New Roman" w:hAnsi="Calibri" w:cs="Calibri"/>
          <w:color w:val="000000"/>
          <w:sz w:val="22"/>
          <w:szCs w:val="22"/>
          <w:lang w:eastAsia="en-US"/>
        </w:rPr>
        <w:t xml:space="preserve"> above for an example)</w:t>
      </w:r>
    </w:p>
    <w:p w14:paraId="1ACFD0CD"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This application helps identify the degree to which tasks and responsibilities have been transferred from a project to the community group(s). It can help identify indicators for this transfer of responsibility (i.e., capacity-building) and is essential for clarifying the phasing-out strategy. </w:t>
      </w:r>
    </w:p>
    <w:p w14:paraId="318A08B0" w14:textId="77777777" w:rsidR="00637D1E" w:rsidRPr="00874A8E" w:rsidRDefault="00637D1E" w:rsidP="00637D1E">
      <w:pPr>
        <w:spacing w:line="260" w:lineRule="atLeast"/>
        <w:rPr>
          <w:rFonts w:ascii="Calibri" w:eastAsia="Times New Roman" w:hAnsi="Calibri" w:cs="Calibri"/>
          <w:b/>
          <w:bCs/>
          <w:color w:val="000000"/>
          <w:sz w:val="22"/>
          <w:szCs w:val="22"/>
          <w:lang w:eastAsia="en-US"/>
        </w:rPr>
      </w:pPr>
    </w:p>
    <w:p w14:paraId="177C14F7"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000000"/>
          <w:sz w:val="22"/>
          <w:szCs w:val="22"/>
          <w:lang w:eastAsia="en-US"/>
        </w:rPr>
        <w:t>How to:</w:t>
      </w:r>
    </w:p>
    <w:p w14:paraId="0E3D1715"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1. For each program sector addressed by the project, ask participants to name all the major tasks and responsibilities necessary for running an effective and viable program. </w:t>
      </w:r>
    </w:p>
    <w:p w14:paraId="58AB41D1"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3D08C9D0"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2. Write each response (on cards if you like) on the vertical axis of a matrix. </w:t>
      </w:r>
    </w:p>
    <w:p w14:paraId="15331711"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6408AD3B"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lastRenderedPageBreak/>
        <w:t xml:space="preserve">3. Have participants name all the major actors or interest groups who are directly involved in running the project (donors, village group, government extension agents, technical support, etc.). Write these actors in along the top horizontal axis of the matrix. </w:t>
      </w:r>
    </w:p>
    <w:p w14:paraId="3BEAAA44"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3492D9E1"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4. For each task, ask participants to distribute ten beans (or stones) among the various actors according to how much responsibility they have for a task, with ten representing total responsibility.</w:t>
      </w:r>
    </w:p>
    <w:p w14:paraId="00BD6B27" w14:textId="77777777" w:rsidR="00FC3D61" w:rsidRPr="00874A8E" w:rsidRDefault="00FC3D61" w:rsidP="00637D1E">
      <w:pPr>
        <w:spacing w:line="260" w:lineRule="atLeast"/>
        <w:rPr>
          <w:rFonts w:ascii="Calibri" w:eastAsia="Times New Roman" w:hAnsi="Calibri" w:cs="Calibri"/>
          <w:color w:val="000000"/>
          <w:sz w:val="22"/>
          <w:szCs w:val="22"/>
          <w:lang w:eastAsia="en-US"/>
        </w:rPr>
      </w:pPr>
    </w:p>
    <w:p w14:paraId="7DC4658C"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5. Repeat the process to reflect the situation in the recent past. Decide together on the time period for assessing change (e.g., five years). Move the task cards to the left in order to create space for another matrix section. </w:t>
      </w:r>
    </w:p>
    <w:p w14:paraId="72789668"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172F0467"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6. Duplicate the actor cards and place them in the same order at the top of the second section of the matrix (see diagram). </w:t>
      </w:r>
    </w:p>
    <w:p w14:paraId="01C89733"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075D205A"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7. Have participants place the beans under each actor to reflect the past situation.</w:t>
      </w:r>
    </w:p>
    <w:p w14:paraId="1AAEBF3E"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3CEB6DE1"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8. If time permits, repeat the process to allow participants to envision what the situation will be like in the future. Create a third section on the matrix and repeat the above process, distributing the beans according to what hopes are for future distribution of responsibility.</w:t>
      </w:r>
    </w:p>
    <w:p w14:paraId="2EE31C74" w14:textId="77777777" w:rsidR="00637D1E" w:rsidRPr="00874A8E" w:rsidRDefault="00637D1E" w:rsidP="00637D1E">
      <w:pPr>
        <w:spacing w:line="260" w:lineRule="atLeast"/>
        <w:rPr>
          <w:rFonts w:ascii="Calibri" w:eastAsia="Times New Roman" w:hAnsi="Calibri" w:cs="Calibri"/>
          <w:i/>
          <w:iCs/>
          <w:color w:val="000000"/>
          <w:sz w:val="22"/>
          <w:szCs w:val="22"/>
          <w:lang w:eastAsia="en-US"/>
        </w:rPr>
      </w:pPr>
    </w:p>
    <w:p w14:paraId="59C769DA"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i/>
          <w:iCs/>
          <w:color w:val="000000"/>
          <w:sz w:val="22"/>
          <w:szCs w:val="22"/>
          <w:lang w:eastAsia="en-US"/>
        </w:rPr>
        <w:t>Variation B. Community</w:t>
      </w:r>
      <w:r w:rsidR="00FC3D61" w:rsidRPr="00874A8E">
        <w:rPr>
          <w:rFonts w:ascii="Calibri" w:eastAsia="Times New Roman" w:hAnsi="Calibri" w:cs="Calibri"/>
          <w:i/>
          <w:iCs/>
          <w:color w:val="000000"/>
          <w:sz w:val="22"/>
          <w:szCs w:val="22"/>
          <w:lang w:eastAsia="en-US"/>
        </w:rPr>
        <w:t>-Level Support/Self-Reliance Matrix</w:t>
      </w:r>
    </w:p>
    <w:p w14:paraId="5234B69F"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This method helps with reflection on community self-reliance upon phasing-out. It can assess the effectiveness of the project’s strategy to promote self-reliance and to strengthen the capacities of the community groups with which it works. It fosters understanding of the connection between creating self-reliance and the ability of the project to achieve a wider impact.</w:t>
      </w:r>
    </w:p>
    <w:p w14:paraId="4B4ED737" w14:textId="77777777" w:rsidR="008A29DE" w:rsidRDefault="008A29DE" w:rsidP="00637D1E">
      <w:pPr>
        <w:spacing w:line="260" w:lineRule="atLeast"/>
        <w:rPr>
          <w:rFonts w:ascii="Calibri" w:eastAsia="Times New Roman" w:hAnsi="Calibri" w:cs="Calibri"/>
          <w:b/>
          <w:bCs/>
          <w:color w:val="000000"/>
          <w:sz w:val="22"/>
          <w:szCs w:val="22"/>
          <w:lang w:eastAsia="en-US"/>
        </w:rPr>
      </w:pPr>
    </w:p>
    <w:p w14:paraId="2AA33093"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000000"/>
          <w:sz w:val="22"/>
          <w:szCs w:val="22"/>
          <w:lang w:eastAsia="en-US"/>
        </w:rPr>
        <w:t>How to:</w:t>
      </w:r>
    </w:p>
    <w:p w14:paraId="518B37D7"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1. On cards, write the names of the different stakeholder groups involved in a project and the date they started working with the project.</w:t>
      </w:r>
    </w:p>
    <w:p w14:paraId="64EA1509"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0335E39F"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2. On each card, write using symbols or letters to represent which project activities they undertake (e.g. management training, loan disbursement in the case of credit, etc.).</w:t>
      </w:r>
    </w:p>
    <w:p w14:paraId="456A0D13"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1084623B"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3. Sort the cards into one of three categories indicating the level of support each has received (high, medium, low). But make sure you are clear about what you mean by "support" (e.g., number of support visits, training or funding provided, etc.). </w:t>
      </w:r>
    </w:p>
    <w:p w14:paraId="41B9311F"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789E5B3C"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4. Introduce the concept of self-reliance and ask the participants to list characteristics of group "self-reliance". </w:t>
      </w:r>
      <w:r w:rsidR="00FC3D61" w:rsidRPr="00874A8E">
        <w:rPr>
          <w:rFonts w:ascii="Calibri" w:eastAsia="Times New Roman" w:hAnsi="Calibri" w:cs="Calibri"/>
          <w:color w:val="000000"/>
          <w:sz w:val="22"/>
          <w:szCs w:val="22"/>
          <w:lang w:eastAsia="en-US"/>
        </w:rPr>
        <w:t xml:space="preserve"> </w:t>
      </w:r>
      <w:r w:rsidRPr="00874A8E">
        <w:rPr>
          <w:rFonts w:ascii="Calibri" w:eastAsia="Times New Roman" w:hAnsi="Calibri" w:cs="Calibri"/>
          <w:color w:val="000000"/>
          <w:sz w:val="22"/>
          <w:szCs w:val="22"/>
          <w:lang w:eastAsia="en-US"/>
        </w:rPr>
        <w:t>For example: able to cover core operating costs, able to plan, monitor and evaluate program, able to access external resources, able to form partnerships, able to mobilize group members for collective action, able to implement development programs, able to elect representative leaders, etc.</w:t>
      </w:r>
    </w:p>
    <w:p w14:paraId="6E1EF8FE"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35430D34"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5. Write these characteristics down on another set of cards (different color, one characteristic per card). </w:t>
      </w:r>
    </w:p>
    <w:p w14:paraId="685E5124"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055BB656"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6. Then identify criteria for distinguishing between high, medium and low levels of self-reliance at this time. Ask participants to sort the cards into these three categories. </w:t>
      </w:r>
    </w:p>
    <w:p w14:paraId="2A6EB611"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744B862F"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lastRenderedPageBreak/>
        <w:t xml:space="preserve">7. On the vertical axis of a matrix, label three rows: "high", "medium" and "low" support; on the horizontal axis, designate three columns as "high", "medium" and "low" self-reliance. </w:t>
      </w:r>
    </w:p>
    <w:p w14:paraId="1067BB61"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768C26EA"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8. Place the cards in the appropriate boxes in the matrix. </w:t>
      </w:r>
    </w:p>
    <w:p w14:paraId="79BDE56D"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0517818F"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9. Have a discussion on why groups fit into one category or </w:t>
      </w:r>
      <w:proofErr w:type="gramStart"/>
      <w:r w:rsidRPr="00874A8E">
        <w:rPr>
          <w:rFonts w:ascii="Calibri" w:eastAsia="Times New Roman" w:hAnsi="Calibri" w:cs="Calibri"/>
          <w:color w:val="000000"/>
          <w:sz w:val="22"/>
          <w:szCs w:val="22"/>
          <w:lang w:eastAsia="en-US"/>
        </w:rPr>
        <w:t>another,</w:t>
      </w:r>
      <w:proofErr w:type="gramEnd"/>
      <w:r w:rsidRPr="00874A8E">
        <w:rPr>
          <w:rFonts w:ascii="Calibri" w:eastAsia="Times New Roman" w:hAnsi="Calibri" w:cs="Calibri"/>
          <w:color w:val="000000"/>
          <w:sz w:val="22"/>
          <w:szCs w:val="22"/>
          <w:lang w:eastAsia="en-US"/>
        </w:rPr>
        <w:t xml:space="preserve"> whether/how the project can support the development of self-reliance better, what will happen when the project phases out, etc.</w:t>
      </w:r>
    </w:p>
    <w:p w14:paraId="71D20145" w14:textId="77777777" w:rsidR="00126A6E" w:rsidRDefault="00126A6E" w:rsidP="00637D1E">
      <w:pPr>
        <w:spacing w:line="260" w:lineRule="atLeast"/>
        <w:rPr>
          <w:rFonts w:ascii="Calibri" w:eastAsia="Times New Roman" w:hAnsi="Calibri" w:cs="Calibri"/>
          <w:b/>
          <w:bCs/>
          <w:color w:val="000000"/>
          <w:sz w:val="22"/>
          <w:szCs w:val="22"/>
          <w:lang w:eastAsia="en-US"/>
        </w:rPr>
      </w:pPr>
      <w:bookmarkStart w:id="24" w:name="m_33"/>
      <w:bookmarkEnd w:id="24"/>
    </w:p>
    <w:tbl>
      <w:tblPr>
        <w:tblpPr w:leftFromText="180" w:rightFromText="180" w:vertAnchor="text" w:horzAnchor="margin" w:tblpX="108" w:tblpY="29"/>
        <w:tblW w:w="108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8A29DE" w:rsidRPr="006B40CA" w14:paraId="0F52814E" w14:textId="77777777" w:rsidTr="00DC095A">
        <w:trPr>
          <w:trHeight w:val="420"/>
        </w:trPr>
        <w:tc>
          <w:tcPr>
            <w:tcW w:w="10818" w:type="dxa"/>
            <w:shd w:val="clear" w:color="auto" w:fill="808080"/>
            <w:vAlign w:val="center"/>
          </w:tcPr>
          <w:p w14:paraId="2087A85B" w14:textId="77777777" w:rsidR="008A29DE" w:rsidRPr="006B40CA" w:rsidRDefault="008A29DE" w:rsidP="00C129C0">
            <w:pPr>
              <w:pStyle w:val="Heading2"/>
              <w:spacing w:before="0" w:after="0"/>
              <w:rPr>
                <w:rFonts w:ascii="Franklin Gothic Heavy" w:hAnsi="Franklin Gothic Heavy"/>
                <w:b w:val="0"/>
                <w:bCs w:val="0"/>
                <w:color w:val="FFFFFF"/>
                <w:sz w:val="20"/>
                <w:szCs w:val="20"/>
                <w:lang w:eastAsia="en-US"/>
              </w:rPr>
            </w:pPr>
            <w:bookmarkStart w:id="25" w:name="_Toc349055156"/>
            <w:r w:rsidRPr="00C129C0">
              <w:rPr>
                <w:rFonts w:ascii="Franklin Gothic Heavy" w:hAnsi="Franklin Gothic Heavy"/>
                <w:b w:val="0"/>
                <w:bCs w:val="0"/>
                <w:color w:val="FFFFFF"/>
                <w:sz w:val="20"/>
                <w:szCs w:val="20"/>
                <w:lang w:eastAsia="en-US"/>
              </w:rPr>
              <w:t>RELATIVE SCALES OR LADDERS</w:t>
            </w:r>
            <w:bookmarkEnd w:id="25"/>
          </w:p>
        </w:tc>
      </w:tr>
    </w:tbl>
    <w:p w14:paraId="6B37436F" w14:textId="77777777" w:rsidR="008A29DE" w:rsidRPr="00874A8E" w:rsidRDefault="008A29DE" w:rsidP="00637D1E">
      <w:pPr>
        <w:spacing w:line="260" w:lineRule="atLeast"/>
        <w:rPr>
          <w:rFonts w:ascii="Calibri" w:eastAsia="Times New Roman" w:hAnsi="Calibri" w:cs="Calibri"/>
          <w:b/>
          <w:bCs/>
          <w:color w:val="000000"/>
          <w:sz w:val="22"/>
          <w:szCs w:val="22"/>
          <w:lang w:eastAsia="en-US"/>
        </w:rPr>
      </w:pPr>
    </w:p>
    <w:p w14:paraId="4222D8B5" w14:textId="77777777" w:rsidR="00637D1E" w:rsidRPr="00874A8E" w:rsidRDefault="00637D1E" w:rsidP="00637D1E">
      <w:pPr>
        <w:pBdr>
          <w:top w:val="single" w:sz="4" w:space="1" w:color="auto"/>
          <w:bottom w:val="single" w:sz="4" w:space="1" w:color="auto"/>
        </w:pBdr>
        <w:spacing w:line="260" w:lineRule="atLeast"/>
        <w:rPr>
          <w:rFonts w:ascii="Calibri" w:eastAsia="Times New Roman" w:hAnsi="Calibri" w:cs="Calibri"/>
          <w:color w:val="000000"/>
          <w:sz w:val="20"/>
          <w:szCs w:val="20"/>
          <w:lang w:eastAsia="en-US"/>
        </w:rPr>
      </w:pPr>
      <w:r w:rsidRPr="00874A8E">
        <w:rPr>
          <w:rFonts w:ascii="Calibri" w:eastAsia="Times New Roman" w:hAnsi="Calibri" w:cs="Calibri"/>
          <w:bCs/>
          <w:color w:val="000000"/>
          <w:sz w:val="20"/>
          <w:szCs w:val="20"/>
          <w:lang w:eastAsia="en-US"/>
        </w:rPr>
        <w:t>Purpose</w:t>
      </w:r>
      <w:r w:rsidRPr="00874A8E">
        <w:rPr>
          <w:rFonts w:ascii="Calibri" w:eastAsia="Times New Roman" w:hAnsi="Calibri" w:cs="Calibri"/>
          <w:color w:val="000000"/>
          <w:sz w:val="20"/>
          <w:szCs w:val="20"/>
          <w:lang w:eastAsia="en-US"/>
        </w:rPr>
        <w:t xml:space="preserve">:  To make a relative qualitative comparison of "before" and "after" situations related to specific indicators. This method can result in a diagram (as in a ladder drawn with indicators represented by symbols) or as written questions/indicators if they are difficult to depict. From an M&amp;E perspective, this method can be used to assess qualitative aspects related to, for example, women’s self-esteem, </w:t>
      </w:r>
      <w:proofErr w:type="gramStart"/>
      <w:r w:rsidRPr="00874A8E">
        <w:rPr>
          <w:rFonts w:ascii="Calibri" w:eastAsia="Times New Roman" w:hAnsi="Calibri" w:cs="Calibri"/>
          <w:color w:val="000000"/>
          <w:sz w:val="20"/>
          <w:szCs w:val="20"/>
          <w:lang w:eastAsia="en-US"/>
        </w:rPr>
        <w:t>the</w:t>
      </w:r>
      <w:proofErr w:type="gramEnd"/>
      <w:r w:rsidRPr="00874A8E">
        <w:rPr>
          <w:rFonts w:ascii="Calibri" w:eastAsia="Times New Roman" w:hAnsi="Calibri" w:cs="Calibri"/>
          <w:color w:val="000000"/>
          <w:sz w:val="20"/>
          <w:szCs w:val="20"/>
          <w:lang w:eastAsia="en-US"/>
        </w:rPr>
        <w:t xml:space="preserve"> participation of marginalized groups or capacity-strengthening, which are otherwise hard to assess. </w:t>
      </w:r>
    </w:p>
    <w:p w14:paraId="4DE07A6F" w14:textId="77777777" w:rsidR="00637D1E" w:rsidRPr="00874A8E" w:rsidRDefault="00637D1E" w:rsidP="00637D1E">
      <w:pPr>
        <w:spacing w:line="260" w:lineRule="atLeast"/>
        <w:rPr>
          <w:rFonts w:ascii="Calibri" w:eastAsia="Times New Roman" w:hAnsi="Calibri" w:cs="Calibri"/>
          <w:b/>
          <w:bCs/>
          <w:color w:val="000000"/>
          <w:sz w:val="22"/>
          <w:szCs w:val="22"/>
          <w:lang w:eastAsia="en-US"/>
        </w:rPr>
      </w:pPr>
    </w:p>
    <w:p w14:paraId="37C5D6A2" w14:textId="77777777" w:rsidR="00FC3D61"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000000"/>
          <w:sz w:val="22"/>
          <w:szCs w:val="22"/>
          <w:lang w:eastAsia="en-US"/>
        </w:rPr>
        <w:t>How to:</w:t>
      </w:r>
    </w:p>
    <w:p w14:paraId="3BC7C451"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1. First, the group must choose its indicators. These can be formulated either as statements or questions. </w:t>
      </w:r>
    </w:p>
    <w:p w14:paraId="79C32B7E"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4F687955"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2. There are two ways to compare changes in these indicators over time. </w:t>
      </w:r>
    </w:p>
    <w:p w14:paraId="760395C1" w14:textId="77777777" w:rsidR="00637D1E" w:rsidRPr="00874A8E" w:rsidRDefault="00637D1E" w:rsidP="00637D1E">
      <w:pPr>
        <w:spacing w:line="260" w:lineRule="atLeast"/>
        <w:rPr>
          <w:rFonts w:ascii="Calibri" w:eastAsia="Times New Roman" w:hAnsi="Calibri" w:cs="Calibri"/>
          <w:b/>
          <w:bCs/>
          <w:color w:val="000000"/>
          <w:sz w:val="22"/>
          <w:szCs w:val="22"/>
          <w:lang w:eastAsia="en-US"/>
        </w:rPr>
      </w:pPr>
    </w:p>
    <w:p w14:paraId="02951231" w14:textId="77777777" w:rsidR="00637D1E" w:rsidRPr="00874A8E" w:rsidRDefault="00637D1E" w:rsidP="00FC3D61">
      <w:pPr>
        <w:spacing w:line="260" w:lineRule="atLeast"/>
        <w:ind w:left="360"/>
        <w:rPr>
          <w:rFonts w:ascii="Calibri" w:eastAsia="Times New Roman" w:hAnsi="Calibri" w:cs="Calibri"/>
          <w:color w:val="000000"/>
          <w:sz w:val="22"/>
          <w:szCs w:val="22"/>
          <w:lang w:eastAsia="en-US"/>
        </w:rPr>
      </w:pPr>
      <w:r w:rsidRPr="00874A8E">
        <w:rPr>
          <w:rFonts w:ascii="Calibri" w:eastAsia="Times New Roman" w:hAnsi="Calibri" w:cs="Calibri"/>
          <w:bCs/>
          <w:color w:val="000000"/>
          <w:sz w:val="22"/>
          <w:szCs w:val="22"/>
          <w:lang w:eastAsia="en-US"/>
        </w:rPr>
        <w:t xml:space="preserve">a. </w:t>
      </w:r>
      <w:r w:rsidRPr="00874A8E">
        <w:rPr>
          <w:rFonts w:ascii="Calibri" w:eastAsia="Times New Roman" w:hAnsi="Calibri" w:cs="Calibri"/>
          <w:bCs/>
          <w:color w:val="000000"/>
          <w:sz w:val="22"/>
          <w:szCs w:val="22"/>
          <w:u w:val="single"/>
          <w:lang w:eastAsia="en-US"/>
        </w:rPr>
        <w:t xml:space="preserve">The visual way, </w:t>
      </w:r>
      <w:r w:rsidRPr="00874A8E">
        <w:rPr>
          <w:rFonts w:ascii="Calibri" w:eastAsia="Times New Roman" w:hAnsi="Calibri" w:cs="Calibri"/>
          <w:bCs/>
          <w:color w:val="000000"/>
          <w:sz w:val="22"/>
          <w:szCs w:val="22"/>
          <w:lang w:eastAsia="en-US"/>
        </w:rPr>
        <w:t>using a ladder for each indicator, where each rung - from bottom to top – represents an improvement</w:t>
      </w:r>
      <w:r w:rsidRPr="00874A8E">
        <w:rPr>
          <w:rFonts w:ascii="Calibri" w:eastAsia="Times New Roman" w:hAnsi="Calibri" w:cs="Calibri"/>
          <w:bCs/>
          <w:color w:val="000000"/>
          <w:sz w:val="22"/>
          <w:szCs w:val="22"/>
          <w:u w:val="single"/>
          <w:lang w:eastAsia="en-US"/>
        </w:rPr>
        <w:t>:</w:t>
      </w:r>
    </w:p>
    <w:p w14:paraId="2BE785B1" w14:textId="77777777" w:rsidR="00637D1E" w:rsidRPr="008A29DE" w:rsidRDefault="00637D1E" w:rsidP="00FC3D61">
      <w:pPr>
        <w:numPr>
          <w:ilvl w:val="0"/>
          <w:numId w:val="24"/>
        </w:numPr>
        <w:spacing w:line="260" w:lineRule="atLeast"/>
        <w:rPr>
          <w:rFonts w:ascii="Calibri" w:eastAsia="Times New Roman" w:hAnsi="Calibri" w:cs="Calibri"/>
          <w:color w:val="000000"/>
          <w:sz w:val="22"/>
          <w:szCs w:val="22"/>
          <w:lang w:eastAsia="en-US"/>
        </w:rPr>
      </w:pPr>
      <w:r w:rsidRPr="008A29DE">
        <w:rPr>
          <w:rFonts w:ascii="Calibri" w:eastAsia="Times New Roman" w:hAnsi="Calibri" w:cs="Calibri"/>
          <w:color w:val="000000"/>
          <w:sz w:val="22"/>
          <w:szCs w:val="22"/>
          <w:lang w:eastAsia="en-US"/>
        </w:rPr>
        <w:t xml:space="preserve">At the first monitoring event, an assessment is made of where stakeholders think they stood before the intervention started (written to the left of the ladder at the rung that best represents the level). Then they should indicate on the right side of the ladder – at the appropriate rung –where they think their level is now as a result of the project or activity. </w:t>
      </w:r>
    </w:p>
    <w:p w14:paraId="6C00B15D" w14:textId="77777777" w:rsidR="00637D1E" w:rsidRPr="00874A8E" w:rsidRDefault="00637D1E" w:rsidP="00637D1E">
      <w:pPr>
        <w:numPr>
          <w:ilvl w:val="0"/>
          <w:numId w:val="24"/>
        </w:num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At each monitoring event, a new assessment is made of where the activity stands with respect to the rungs of the ladder for each indicator being monitored. </w:t>
      </w:r>
    </w:p>
    <w:p w14:paraId="71A13A5D" w14:textId="77777777" w:rsidR="00637D1E" w:rsidRPr="00874A8E" w:rsidRDefault="00637D1E" w:rsidP="00637D1E">
      <w:pPr>
        <w:numPr>
          <w:ilvl w:val="0"/>
          <w:numId w:val="24"/>
        </w:num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This forms the basis for discussing why changes have occurred and what action(s) might be required to reinforce positive changes or limit deterioration. The ladders can be used for individual stakeholders’ assessments of change and then discussed collectively, or the group can discuss the ladders until a consensus is reached about the status of the changes being monitored.</w:t>
      </w:r>
    </w:p>
    <w:p w14:paraId="5148EC1C" w14:textId="77777777" w:rsidR="00637D1E" w:rsidRPr="00874A8E" w:rsidRDefault="00637D1E" w:rsidP="00637D1E">
      <w:pPr>
        <w:numPr>
          <w:ilvl w:val="0"/>
          <w:numId w:val="24"/>
        </w:num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Se</w:t>
      </w:r>
      <w:r w:rsidR="00FC3D61" w:rsidRPr="00874A8E">
        <w:rPr>
          <w:rFonts w:ascii="Calibri" w:eastAsia="Times New Roman" w:hAnsi="Calibri" w:cs="Calibri"/>
          <w:color w:val="000000"/>
          <w:sz w:val="22"/>
          <w:szCs w:val="22"/>
          <w:lang w:eastAsia="en-US"/>
        </w:rPr>
        <w:t>e Figure 2</w:t>
      </w:r>
      <w:r w:rsidRPr="00874A8E">
        <w:rPr>
          <w:rFonts w:ascii="Calibri" w:eastAsia="Times New Roman" w:hAnsi="Calibri" w:cs="Calibri"/>
          <w:color w:val="000000"/>
          <w:sz w:val="22"/>
          <w:szCs w:val="22"/>
          <w:lang w:eastAsia="en-US"/>
        </w:rPr>
        <w:t xml:space="preserve"> for an example of the result of a ladder exercise.</w:t>
      </w:r>
    </w:p>
    <w:p w14:paraId="7596BE6B" w14:textId="77777777" w:rsidR="00637D1E" w:rsidRPr="00874A8E" w:rsidRDefault="00637D1E" w:rsidP="00637D1E">
      <w:pPr>
        <w:spacing w:line="260" w:lineRule="atLeast"/>
        <w:rPr>
          <w:rFonts w:ascii="Calibri" w:eastAsia="Times New Roman" w:hAnsi="Calibri" w:cs="Calibri"/>
          <w:b/>
          <w:bCs/>
          <w:color w:val="000000"/>
          <w:sz w:val="22"/>
          <w:szCs w:val="22"/>
          <w:lang w:eastAsia="en-US"/>
        </w:rPr>
      </w:pPr>
    </w:p>
    <w:p w14:paraId="3313FD51" w14:textId="77777777" w:rsidR="00637D1E" w:rsidRPr="00874A8E" w:rsidRDefault="00637D1E" w:rsidP="00FC3D61">
      <w:pPr>
        <w:spacing w:line="260" w:lineRule="atLeast"/>
        <w:ind w:firstLine="360"/>
        <w:rPr>
          <w:rFonts w:ascii="Calibri" w:eastAsia="Times New Roman" w:hAnsi="Calibri" w:cs="Calibri"/>
          <w:color w:val="000000"/>
          <w:sz w:val="22"/>
          <w:szCs w:val="22"/>
          <w:u w:val="single"/>
          <w:lang w:eastAsia="en-US"/>
        </w:rPr>
      </w:pPr>
      <w:r w:rsidRPr="00874A8E">
        <w:rPr>
          <w:rFonts w:ascii="Calibri" w:eastAsia="Times New Roman" w:hAnsi="Calibri" w:cs="Calibri"/>
          <w:bCs/>
          <w:color w:val="000000"/>
          <w:sz w:val="22"/>
          <w:szCs w:val="22"/>
          <w:u w:val="single"/>
          <w:lang w:eastAsia="en-US"/>
        </w:rPr>
        <w:t>b. Using a sliding scale to measure variation:</w:t>
      </w:r>
    </w:p>
    <w:p w14:paraId="20E9DC3A" w14:textId="77777777" w:rsidR="00637D1E" w:rsidRPr="00874A8E" w:rsidRDefault="00637D1E" w:rsidP="00637D1E">
      <w:pPr>
        <w:numPr>
          <w:ilvl w:val="0"/>
          <w:numId w:val="25"/>
        </w:num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Start by coming up with a set of statements about an indicator. For example, if a group of farmers is interested in identifying "efficiency of meetings" as an indicator of the group’s success, then group members can revisit this indicator, for example, every 6 to 12 meetings, using the following points system.</w:t>
      </w:r>
      <w:r w:rsidR="00FC3D61" w:rsidRPr="00874A8E">
        <w:rPr>
          <w:rFonts w:ascii="Calibri" w:eastAsia="Times New Roman" w:hAnsi="Calibri" w:cs="Calibri"/>
          <w:color w:val="000000"/>
          <w:sz w:val="22"/>
          <w:szCs w:val="22"/>
          <w:lang w:eastAsia="en-US"/>
        </w:rPr>
        <w:t xml:space="preserve"> </w:t>
      </w:r>
    </w:p>
    <w:p w14:paraId="46B261B4" w14:textId="77777777" w:rsidR="00637D1E" w:rsidRPr="00874A8E" w:rsidRDefault="00637D1E" w:rsidP="00637D1E">
      <w:pPr>
        <w:numPr>
          <w:ilvl w:val="1"/>
          <w:numId w:val="25"/>
        </w:num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3 points – Our meetings are always efficient: we use our time well, make clear decisions, and our decisions are implemented.</w:t>
      </w:r>
    </w:p>
    <w:p w14:paraId="445B1EEA" w14:textId="77777777" w:rsidR="00637D1E" w:rsidRPr="00874A8E" w:rsidRDefault="00637D1E" w:rsidP="00637D1E">
      <w:pPr>
        <w:numPr>
          <w:ilvl w:val="1"/>
          <w:numId w:val="25"/>
        </w:num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2 points – Our meetings are usually efficient: we use our time well, make decisions that are usually clear, and our decisions are often implemented.</w:t>
      </w:r>
    </w:p>
    <w:p w14:paraId="76BDDFC1" w14:textId="77777777" w:rsidR="00637D1E" w:rsidRPr="00874A8E" w:rsidRDefault="00637D1E" w:rsidP="00637D1E">
      <w:pPr>
        <w:numPr>
          <w:ilvl w:val="1"/>
          <w:numId w:val="25"/>
        </w:num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1 point – Our meetings are sometimes efficient: we sometimes manage to avoid unnecessary discussion, and can make decisions but they are not always clear to everyone, and our decisions are sometimes implemented.</w:t>
      </w:r>
    </w:p>
    <w:p w14:paraId="6D3DECC4" w14:textId="77777777" w:rsidR="00126A6E" w:rsidRPr="00874A8E" w:rsidRDefault="00637D1E" w:rsidP="00637D1E">
      <w:pPr>
        <w:numPr>
          <w:ilvl w:val="1"/>
          <w:numId w:val="25"/>
        </w:num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lastRenderedPageBreak/>
        <w:t>0 points – Our meetings are never efficient: we always talk without making any decisions and therefore are not implementing changes.</w:t>
      </w:r>
    </w:p>
    <w:p w14:paraId="7BB10C91" w14:textId="77777777" w:rsidR="00637D1E" w:rsidRPr="00874A8E" w:rsidRDefault="00637D1E" w:rsidP="00637D1E">
      <w:pPr>
        <w:numPr>
          <w:ilvl w:val="0"/>
          <w:numId w:val="25"/>
        </w:num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At each monitoring event, see how the answers to the same set of questions vary over time, for example on a sliding scale of 1 to 5 (or 0 to 3 in the example above). </w:t>
      </w:r>
    </w:p>
    <w:p w14:paraId="523C1022" w14:textId="77777777" w:rsidR="00637D1E" w:rsidRPr="00874A8E" w:rsidRDefault="00637D1E" w:rsidP="00637D1E">
      <w:pPr>
        <w:numPr>
          <w:ilvl w:val="0"/>
          <w:numId w:val="25"/>
        </w:num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Ask the group to reach consensus or for each person to vote, for example, choosing between: "strongly agree", "agree", "</w:t>
      </w:r>
      <w:proofErr w:type="gramStart"/>
      <w:r w:rsidRPr="00874A8E">
        <w:rPr>
          <w:rFonts w:ascii="Calibri" w:eastAsia="Times New Roman" w:hAnsi="Calibri" w:cs="Calibri"/>
          <w:color w:val="000000"/>
          <w:sz w:val="22"/>
          <w:szCs w:val="22"/>
          <w:lang w:eastAsia="en-US"/>
        </w:rPr>
        <w:t>don’t</w:t>
      </w:r>
      <w:proofErr w:type="gramEnd"/>
      <w:r w:rsidRPr="00874A8E">
        <w:rPr>
          <w:rFonts w:ascii="Calibri" w:eastAsia="Times New Roman" w:hAnsi="Calibri" w:cs="Calibri"/>
          <w:color w:val="000000"/>
          <w:sz w:val="22"/>
          <w:szCs w:val="22"/>
          <w:lang w:eastAsia="en-US"/>
        </w:rPr>
        <w:t xml:space="preserve"> know", "disagree" and "strongly disagree" (or "most satisfactory", "satisfactory", "unsatisfactory" and "very unsatisfactory"). </w:t>
      </w:r>
    </w:p>
    <w:p w14:paraId="6543D31F" w14:textId="77777777" w:rsidR="00637D1E" w:rsidRPr="00874A8E" w:rsidRDefault="00637D1E" w:rsidP="00637D1E">
      <w:pPr>
        <w:numPr>
          <w:ilvl w:val="0"/>
          <w:numId w:val="25"/>
        </w:num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They can also choose between a </w:t>
      </w:r>
      <w:proofErr w:type="gramStart"/>
      <w:r w:rsidRPr="00874A8E">
        <w:rPr>
          <w:rFonts w:ascii="Calibri" w:eastAsia="Times New Roman" w:hAnsi="Calibri" w:cs="Calibri"/>
          <w:color w:val="000000"/>
          <w:sz w:val="22"/>
          <w:szCs w:val="22"/>
          <w:lang w:eastAsia="en-US"/>
        </w:rPr>
        <w:t>range</w:t>
      </w:r>
      <w:proofErr w:type="gramEnd"/>
      <w:r w:rsidRPr="00874A8E">
        <w:rPr>
          <w:rFonts w:ascii="Calibri" w:eastAsia="Times New Roman" w:hAnsi="Calibri" w:cs="Calibri"/>
          <w:color w:val="000000"/>
          <w:sz w:val="22"/>
          <w:szCs w:val="22"/>
          <w:lang w:eastAsia="en-US"/>
        </w:rPr>
        <w:t xml:space="preserve"> of points or a range of more or less happy looking faces. </w:t>
      </w:r>
    </w:p>
    <w:p w14:paraId="7607463E"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101EADA4"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3. Final numbers or positions on the ladder are not the main outcome of this method. The most important parts are the discussion that occurs as group members reach agreement on whether the general direction of change is positive or negative and, of course, the analysis of why changes in the numbers/positions might be occurring.</w:t>
      </w:r>
    </w:p>
    <w:p w14:paraId="03F81C76" w14:textId="77777777" w:rsidR="00637D1E" w:rsidRPr="00874A8E" w:rsidRDefault="00637D1E" w:rsidP="00637D1E">
      <w:pPr>
        <w:spacing w:line="260" w:lineRule="atLeast"/>
        <w:rPr>
          <w:rFonts w:ascii="Calibri" w:eastAsia="Times New Roman" w:hAnsi="Calibri" w:cs="Calibri"/>
          <w:b/>
          <w:bCs/>
          <w:color w:val="000000"/>
          <w:sz w:val="22"/>
          <w:szCs w:val="22"/>
          <w:lang w:eastAsia="en-US"/>
        </w:rPr>
      </w:pPr>
    </w:p>
    <w:p w14:paraId="606890F7"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268E331E"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384BC224"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4D63BA6A"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05F35E76"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647B8232"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713EB43E"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0D95A6F0"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4131F4C4"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3487EA28"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5D2ECA09"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67099C60"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76C0F84C"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64026B40"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4BD968D1"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6E96E959"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2E82E9DA"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6F522709"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3DB0721D"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3516A751"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411D8DAA"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25D0984A"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4E6F0714"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146F6CF3"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11B36239"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29CBE42C"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0DFD400F"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478F2B48"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5A7C4CF6"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6DA1511B"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60B16D8C"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11C46D8D"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37AB7DF5" w14:textId="77777777" w:rsidR="00C129C0" w:rsidRDefault="00C129C0" w:rsidP="00637D1E">
      <w:pPr>
        <w:spacing w:line="260" w:lineRule="atLeast"/>
        <w:rPr>
          <w:rFonts w:ascii="Calibri" w:eastAsia="Times New Roman" w:hAnsi="Calibri" w:cs="Calibri"/>
          <w:b/>
          <w:bCs/>
          <w:color w:val="000000"/>
          <w:sz w:val="22"/>
          <w:szCs w:val="22"/>
          <w:lang w:eastAsia="en-US"/>
        </w:rPr>
      </w:pPr>
    </w:p>
    <w:p w14:paraId="490C01A3"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000000"/>
          <w:sz w:val="22"/>
          <w:szCs w:val="22"/>
          <w:lang w:eastAsia="en-US"/>
        </w:rPr>
        <w:lastRenderedPageBreak/>
        <w:t>Tips on use:</w:t>
      </w:r>
    </w:p>
    <w:p w14:paraId="6CA797B0"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While this method also involves ranking, it differs from matrix scoring in that it only looks at one indicator at a time and gives it a rank by comparing past and present conditions relating to that single indicator.</w:t>
      </w:r>
    </w:p>
    <w:p w14:paraId="74733418" w14:textId="77777777" w:rsidR="008A29DE" w:rsidRDefault="008A29DE" w:rsidP="00637D1E">
      <w:pPr>
        <w:spacing w:line="260" w:lineRule="atLeast"/>
        <w:rPr>
          <w:rFonts w:ascii="Calibri" w:eastAsia="Times New Roman" w:hAnsi="Calibri" w:cs="Calibri"/>
          <w:b/>
          <w:iCs/>
          <w:color w:val="000000"/>
          <w:sz w:val="22"/>
          <w:szCs w:val="22"/>
          <w:lang w:eastAsia="en-US"/>
        </w:rPr>
      </w:pPr>
      <w:bookmarkStart w:id="26" w:name="fd_6"/>
      <w:bookmarkEnd w:id="26"/>
    </w:p>
    <w:p w14:paraId="02A271FC" w14:textId="77777777" w:rsidR="00637D1E" w:rsidRPr="00874A8E" w:rsidRDefault="00637D1E" w:rsidP="00637D1E">
      <w:pPr>
        <w:spacing w:line="260" w:lineRule="atLeast"/>
        <w:rPr>
          <w:rFonts w:ascii="Calibri" w:eastAsia="Times New Roman" w:hAnsi="Calibri" w:cs="Calibri"/>
          <w:b/>
          <w:color w:val="000000"/>
          <w:sz w:val="22"/>
          <w:szCs w:val="22"/>
          <w:lang w:eastAsia="en-US"/>
        </w:rPr>
      </w:pPr>
      <w:proofErr w:type="gramStart"/>
      <w:r w:rsidRPr="00874A8E">
        <w:rPr>
          <w:rFonts w:ascii="Calibri" w:eastAsia="Times New Roman" w:hAnsi="Calibri" w:cs="Calibri"/>
          <w:b/>
          <w:iCs/>
          <w:color w:val="000000"/>
          <w:sz w:val="22"/>
          <w:szCs w:val="22"/>
          <w:lang w:eastAsia="en-US"/>
        </w:rPr>
        <w:t xml:space="preserve">Figure </w:t>
      </w:r>
      <w:r w:rsidR="00FC3D61" w:rsidRPr="00874A8E">
        <w:rPr>
          <w:rFonts w:ascii="Calibri" w:eastAsia="Times New Roman" w:hAnsi="Calibri" w:cs="Calibri"/>
          <w:b/>
          <w:iCs/>
          <w:color w:val="000000"/>
          <w:sz w:val="22"/>
          <w:szCs w:val="22"/>
          <w:lang w:eastAsia="en-US"/>
        </w:rPr>
        <w:t>2</w:t>
      </w:r>
      <w:r w:rsidRPr="00874A8E">
        <w:rPr>
          <w:rFonts w:ascii="Calibri" w:eastAsia="Times New Roman" w:hAnsi="Calibri" w:cs="Calibri"/>
          <w:b/>
          <w:iCs/>
          <w:color w:val="000000"/>
          <w:sz w:val="22"/>
          <w:szCs w:val="22"/>
          <w:lang w:eastAsia="en-US"/>
        </w:rPr>
        <w:t>.</w:t>
      </w:r>
      <w:proofErr w:type="gramEnd"/>
      <w:r w:rsidRPr="00874A8E">
        <w:rPr>
          <w:rFonts w:ascii="Calibri" w:eastAsia="Times New Roman" w:hAnsi="Calibri" w:cs="Calibri"/>
          <w:b/>
          <w:iCs/>
          <w:color w:val="000000"/>
          <w:sz w:val="22"/>
          <w:szCs w:val="22"/>
          <w:lang w:eastAsia="en-US"/>
        </w:rPr>
        <w:t xml:space="preserve"> The ladder exercise undertaken by women to assess the impact of a training program</w:t>
      </w:r>
      <w:r w:rsidRPr="00874A8E">
        <w:rPr>
          <w:rFonts w:ascii="Calibri" w:eastAsia="Times New Roman" w:hAnsi="Calibri" w:cs="Calibri"/>
          <w:b/>
          <w:color w:val="000000"/>
          <w:sz w:val="22"/>
          <w:szCs w:val="22"/>
          <w:lang w:eastAsia="en-US"/>
        </w:rPr>
        <w:t xml:space="preserve"> </w:t>
      </w:r>
    </w:p>
    <w:p w14:paraId="2CFB8E5D"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fldChar w:fldCharType="begin"/>
      </w:r>
      <w:r w:rsidRPr="00874A8E">
        <w:rPr>
          <w:rFonts w:ascii="Calibri" w:eastAsia="Times New Roman" w:hAnsi="Calibri" w:cs="Calibri"/>
          <w:color w:val="000000"/>
          <w:sz w:val="22"/>
          <w:szCs w:val="22"/>
          <w:lang w:eastAsia="en-US"/>
        </w:rPr>
        <w:instrText xml:space="preserve"> INCLUDEPICTURE "http://www.ifad.org/evaluation/guide/annexd/annexd_f6.jpg" \* MERGEFORMATINET </w:instrText>
      </w:r>
      <w:r w:rsidRPr="00874A8E">
        <w:rPr>
          <w:rFonts w:ascii="Calibri" w:eastAsia="Times New Roman" w:hAnsi="Calibri" w:cs="Calibri"/>
          <w:color w:val="000000"/>
          <w:sz w:val="22"/>
          <w:szCs w:val="22"/>
          <w:lang w:eastAsia="en-US"/>
        </w:rPr>
        <w:fldChar w:fldCharType="separate"/>
      </w:r>
      <w:r w:rsidRPr="00874A8E">
        <w:rPr>
          <w:rFonts w:ascii="Calibri" w:eastAsia="Times New Roman" w:hAnsi="Calibri" w:cs="Calibri"/>
          <w:color w:val="000000"/>
          <w:sz w:val="22"/>
          <w:szCs w:val="22"/>
          <w:lang w:eastAsia="en-US"/>
        </w:rPr>
        <w:pict w14:anchorId="540EAC1B">
          <v:shape id="_x0000_i1033" type="#_x0000_t75" style="width:367.5pt;height:452.5pt">
            <v:imagedata r:id="rId32" r:href="rId33"/>
          </v:shape>
        </w:pict>
      </w:r>
      <w:r w:rsidRPr="00874A8E">
        <w:rPr>
          <w:rFonts w:ascii="Calibri" w:eastAsia="Times New Roman" w:hAnsi="Calibri" w:cs="Calibri"/>
          <w:color w:val="000000"/>
          <w:sz w:val="22"/>
          <w:szCs w:val="22"/>
          <w:lang w:eastAsia="en-US"/>
        </w:rPr>
        <w:fldChar w:fldCharType="end"/>
      </w:r>
    </w:p>
    <w:p w14:paraId="49915A02" w14:textId="77777777" w:rsidR="008A29DE" w:rsidRPr="00874A8E" w:rsidRDefault="00637D1E" w:rsidP="00637D1E">
      <w:pPr>
        <w:spacing w:line="260" w:lineRule="atLeast"/>
        <w:rPr>
          <w:rFonts w:ascii="Calibri" w:eastAsia="Times New Roman" w:hAnsi="Calibri" w:cs="Calibri"/>
          <w:b/>
          <w:bCs/>
          <w:color w:val="000000"/>
          <w:sz w:val="22"/>
          <w:szCs w:val="22"/>
          <w:lang w:eastAsia="en-US"/>
        </w:rPr>
      </w:pPr>
      <w:bookmarkStart w:id="27" w:name="m_34"/>
      <w:bookmarkEnd w:id="27"/>
      <w:r w:rsidRPr="00874A8E">
        <w:rPr>
          <w:rFonts w:ascii="Calibri" w:eastAsia="Times New Roman" w:hAnsi="Calibri" w:cs="Calibri"/>
          <w:b/>
          <w:bCs/>
          <w:color w:val="000000"/>
          <w:sz w:val="22"/>
          <w:szCs w:val="22"/>
          <w:lang w:eastAsia="en-US"/>
        </w:rPr>
        <w:br w:type="page"/>
      </w:r>
    </w:p>
    <w:tbl>
      <w:tblPr>
        <w:tblpPr w:leftFromText="180" w:rightFromText="180" w:vertAnchor="text" w:horzAnchor="margin" w:tblpX="108" w:tblpY="29"/>
        <w:tblW w:w="108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8A29DE" w:rsidRPr="006B40CA" w14:paraId="19C33400" w14:textId="77777777" w:rsidTr="00DC095A">
        <w:trPr>
          <w:trHeight w:val="420"/>
        </w:trPr>
        <w:tc>
          <w:tcPr>
            <w:tcW w:w="10818" w:type="dxa"/>
            <w:shd w:val="clear" w:color="auto" w:fill="808080"/>
            <w:vAlign w:val="center"/>
          </w:tcPr>
          <w:p w14:paraId="6836CF7F" w14:textId="77777777" w:rsidR="008A29DE" w:rsidRPr="006B40CA" w:rsidRDefault="008A29DE" w:rsidP="00C129C0">
            <w:pPr>
              <w:pStyle w:val="Heading2"/>
              <w:spacing w:before="0" w:after="0"/>
              <w:rPr>
                <w:rFonts w:ascii="Franklin Gothic Heavy" w:hAnsi="Franklin Gothic Heavy"/>
                <w:b w:val="0"/>
                <w:bCs w:val="0"/>
                <w:color w:val="FFFFFF"/>
                <w:sz w:val="20"/>
                <w:szCs w:val="20"/>
                <w:lang w:eastAsia="en-US"/>
              </w:rPr>
            </w:pPr>
            <w:bookmarkStart w:id="28" w:name="_Toc349055157"/>
            <w:r w:rsidRPr="00C129C0">
              <w:rPr>
                <w:rFonts w:ascii="Franklin Gothic Heavy" w:hAnsi="Franklin Gothic Heavy"/>
                <w:b w:val="0"/>
                <w:bCs w:val="0"/>
                <w:color w:val="FFFFFF"/>
                <w:sz w:val="20"/>
                <w:szCs w:val="20"/>
                <w:lang w:eastAsia="en-US"/>
              </w:rPr>
              <w:t>RANKING AND POCKET CHARTS</w:t>
            </w:r>
            <w:bookmarkEnd w:id="28"/>
          </w:p>
        </w:tc>
      </w:tr>
    </w:tbl>
    <w:p w14:paraId="70AE96F3" w14:textId="77777777" w:rsidR="00FC3D61" w:rsidRPr="00874A8E" w:rsidRDefault="00FC3D61" w:rsidP="00637D1E">
      <w:pPr>
        <w:spacing w:line="260" w:lineRule="atLeast"/>
        <w:rPr>
          <w:rFonts w:ascii="Calibri" w:eastAsia="Times New Roman" w:hAnsi="Calibri" w:cs="Calibri"/>
          <w:b/>
          <w:bCs/>
          <w:color w:val="000000"/>
          <w:sz w:val="22"/>
          <w:szCs w:val="22"/>
          <w:lang w:eastAsia="en-US"/>
        </w:rPr>
      </w:pPr>
    </w:p>
    <w:p w14:paraId="74E1D5E5" w14:textId="77777777" w:rsidR="00637D1E" w:rsidRPr="00874A8E" w:rsidRDefault="00637D1E" w:rsidP="00637D1E">
      <w:pPr>
        <w:pBdr>
          <w:top w:val="single" w:sz="4" w:space="1" w:color="auto"/>
          <w:bottom w:val="single" w:sz="4" w:space="1" w:color="auto"/>
        </w:pBdr>
        <w:spacing w:line="260" w:lineRule="atLeast"/>
        <w:rPr>
          <w:rFonts w:ascii="Calibri" w:eastAsia="Times New Roman" w:hAnsi="Calibri" w:cs="Calibri"/>
          <w:color w:val="000000"/>
          <w:sz w:val="20"/>
          <w:szCs w:val="20"/>
          <w:lang w:eastAsia="en-US"/>
        </w:rPr>
      </w:pPr>
      <w:r w:rsidRPr="00874A8E">
        <w:rPr>
          <w:rFonts w:ascii="Calibri" w:eastAsia="Times New Roman" w:hAnsi="Calibri" w:cs="Calibri"/>
          <w:bCs/>
          <w:color w:val="000000"/>
          <w:sz w:val="20"/>
          <w:szCs w:val="20"/>
          <w:lang w:eastAsia="en-US"/>
        </w:rPr>
        <w:t xml:space="preserve">Purpose: </w:t>
      </w:r>
      <w:r w:rsidRPr="00874A8E">
        <w:rPr>
          <w:rFonts w:ascii="Calibri" w:eastAsia="Times New Roman" w:hAnsi="Calibri" w:cs="Calibri"/>
          <w:color w:val="000000"/>
          <w:sz w:val="20"/>
          <w:szCs w:val="20"/>
          <w:lang w:eastAsia="en-US"/>
        </w:rPr>
        <w:t>To assess changes or patterns in people’s general opinions about a list of options, through a single overall ranking process. From an M&amp;E perspective, this method is valuable to assess people’s opinions on a list of comparable options, for example, related to decision making in a local organization or personal practices in relation to any topic, such as land management or personal hygiene (see</w:t>
      </w:r>
      <w:r w:rsidR="00FC3D61" w:rsidRPr="00874A8E">
        <w:rPr>
          <w:rFonts w:ascii="Calibri" w:eastAsia="Times New Roman" w:hAnsi="Calibri" w:cs="Calibri"/>
          <w:color w:val="000000"/>
          <w:sz w:val="20"/>
          <w:szCs w:val="20"/>
          <w:lang w:eastAsia="en-US"/>
        </w:rPr>
        <w:t xml:space="preserve"> Box 2)</w:t>
      </w:r>
      <w:r w:rsidRPr="00874A8E">
        <w:rPr>
          <w:rFonts w:ascii="Calibri" w:eastAsia="Times New Roman" w:hAnsi="Calibri" w:cs="Calibri"/>
          <w:color w:val="000000"/>
          <w:sz w:val="20"/>
          <w:szCs w:val="20"/>
          <w:lang w:eastAsia="en-US"/>
        </w:rPr>
        <w:t>.</w:t>
      </w:r>
    </w:p>
    <w:p w14:paraId="16D7A882" w14:textId="77777777" w:rsidR="00637D1E" w:rsidRPr="00874A8E" w:rsidRDefault="00637D1E" w:rsidP="00637D1E">
      <w:pPr>
        <w:spacing w:line="260" w:lineRule="atLeast"/>
        <w:rPr>
          <w:rFonts w:ascii="Calibri" w:eastAsia="Times New Roman" w:hAnsi="Calibri" w:cs="Calibri"/>
          <w:b/>
          <w:bCs/>
          <w:color w:val="000000"/>
          <w:sz w:val="22"/>
          <w:szCs w:val="22"/>
          <w:lang w:eastAsia="en-US"/>
        </w:rPr>
      </w:pPr>
    </w:p>
    <w:p w14:paraId="6A682F82"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000000"/>
          <w:sz w:val="22"/>
          <w:szCs w:val="22"/>
          <w:lang w:eastAsia="en-US"/>
        </w:rPr>
        <w:t>How to:</w:t>
      </w:r>
    </w:p>
    <w:p w14:paraId="39F3757A"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1. Make a complete list of all the options for the topic being monitored (maize varieties, sources of credit, erosion control measures, etc.). </w:t>
      </w:r>
    </w:p>
    <w:p w14:paraId="4BEEAEB3"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1EB0D9A7"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2. When conducted with a group, you have a couple options for the ranking:</w:t>
      </w:r>
    </w:p>
    <w:p w14:paraId="019AA03B" w14:textId="77777777" w:rsidR="00637D1E" w:rsidRPr="00874A8E" w:rsidRDefault="00637D1E" w:rsidP="00637D1E">
      <w:pPr>
        <w:numPr>
          <w:ilvl w:val="0"/>
          <w:numId w:val="26"/>
        </w:num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One option is that each participant can make his/her own ranked list and then an average ranking can be calculated for each option, to arrive at a collective ranked list.</w:t>
      </w:r>
    </w:p>
    <w:p w14:paraId="2401B2A1" w14:textId="77777777" w:rsidR="00637D1E" w:rsidRPr="00874A8E" w:rsidRDefault="00637D1E" w:rsidP="00637D1E">
      <w:pPr>
        <w:numPr>
          <w:ilvl w:val="0"/>
          <w:numId w:val="27"/>
        </w:num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A second option is to have the group reach consensus on the relative ranks, through group discussion, and make one collective ranking. </w:t>
      </w:r>
    </w:p>
    <w:p w14:paraId="702E90FF"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457D690E"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The second option will clearly provoke more discussion than the first and be open for domination from the more assertive participants. </w:t>
      </w:r>
    </w:p>
    <w:p w14:paraId="77341B38"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25052B15"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A third, more visual and more general option is to ask people to give a relative weight or "value" to each option using a number of stones, a pile of sand or a segment of a pie chart. This approach clearly generates only a very general idea of preferences and priorities, but in some cases it is sufficiently accurate. If pie charts are used to gather the actual data, then they will usually only represent very approximate perceptions of people’s rankings. However, a pie chart can also be used to record precise findings as segments of a pie chart can represent exact percentages based on data that have been gathered through other means.</w:t>
      </w:r>
    </w:p>
    <w:p w14:paraId="52528225"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4257A427"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A fourth option involves a pocket chart, which is a chart that has a pocket for each option. First identify the different options you want to assess. Write or symbolize each option at the top of a column. If you want to monitor the rate of occurrence, for example, of certain health or land-use practices, place three or more rows (each with a pocket) below the columns, headed by "always", "sometimes" and "never". In this case, ask each person to place a vote per practice/habit in the right pocket. If you want to monitor, for instance, the participation of different groups in decision making, these groups are symbolized at the top. Then decide which aspects of decision making you want to monitor. These aspects become the vertical axis of the matrix, the column. Each cell in the chart has a pocket in which votes are cast. </w:t>
      </w:r>
    </w:p>
    <w:p w14:paraId="3741366C"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5BD1A74C"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3. If privacy is necessary, collect votes by turning the pocket chart around and having people come up one by one to cast their vote with a piece of paper or a stone or seed. </w:t>
      </w:r>
    </w:p>
    <w:p w14:paraId="150BF530"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06C9FF78"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4. Count the votes and discuss the outcome together. </w:t>
      </w:r>
    </w:p>
    <w:p w14:paraId="0E5A4795"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3878E051"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5. If you want to have analysis differentiated by gender or another categorization, use different codes on the voting cards for the women and the men. </w:t>
      </w:r>
    </w:p>
    <w:p w14:paraId="10425E51"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5D290990"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lastRenderedPageBreak/>
        <w:t xml:space="preserve">6. Alternatively, the group can discuss each question until they reach consensus. </w:t>
      </w:r>
    </w:p>
    <w:p w14:paraId="0A60C5BD" w14:textId="77777777" w:rsidR="00FC3D61" w:rsidRPr="00874A8E" w:rsidRDefault="00FC3D61" w:rsidP="00637D1E">
      <w:pPr>
        <w:spacing w:line="260" w:lineRule="atLeast"/>
        <w:rPr>
          <w:rFonts w:ascii="Calibri" w:eastAsia="Times New Roman" w:hAnsi="Calibri" w:cs="Calibri"/>
          <w:color w:val="000000"/>
          <w:sz w:val="22"/>
          <w:szCs w:val="22"/>
          <w:lang w:eastAsia="en-US"/>
        </w:rPr>
      </w:pPr>
    </w:p>
    <w:p w14:paraId="3D8E90C4"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7. A new ranking is made at each monitoring event and compared with previous rankings. Use the comparison with the results from previous events to discuss the changes and their possible causes, and what future action or adjustment of the activity is required.</w:t>
      </w:r>
    </w:p>
    <w:p w14:paraId="21549662"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4519E5A6"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8. A variation on this method is known as "one hundred seeds". It helps an individual or group indicate an approximate percentage distribution, as represented visually in a pie chart. Give the person or group 100 seeds, beans or stones. These represent the sum total of the topic being discussed (e.g., sources of income, main expenditure items, types of health services, sources of fuel, etc.). First discuss the topic so that you list all the items, for example, all the sources of income or all the types of health services used. The person or group then divides the seeds across the items to indicate the relative distribution. For example, how much of the total (100%) of income comes from each income source, and how much of all health needs (100%) are covered per health service? These percentages can be shown as a pie chart, if desired.</w:t>
      </w:r>
    </w:p>
    <w:p w14:paraId="0D8BE60D" w14:textId="77777777" w:rsidR="00637D1E" w:rsidRPr="00874A8E" w:rsidRDefault="00637D1E" w:rsidP="00637D1E">
      <w:pPr>
        <w:spacing w:line="260" w:lineRule="atLeast"/>
        <w:rPr>
          <w:rFonts w:ascii="Calibri" w:eastAsia="Times New Roman" w:hAnsi="Calibri" w:cs="Calibri"/>
          <w:b/>
          <w:bCs/>
          <w:color w:val="000000"/>
          <w:sz w:val="22"/>
          <w:szCs w:val="22"/>
          <w:lang w:eastAsia="en-US"/>
        </w:rPr>
      </w:pPr>
    </w:p>
    <w:p w14:paraId="4B0544E8"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000000"/>
          <w:sz w:val="22"/>
          <w:szCs w:val="22"/>
          <w:lang w:eastAsia="en-US"/>
        </w:rPr>
        <w:t>Tips on use:</w:t>
      </w:r>
    </w:p>
    <w:p w14:paraId="24315D5D"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This method is useful particularly in situations where the subject being assessed is sensitive and people are inhibited about stating their views publicly.</w:t>
      </w:r>
    </w:p>
    <w:p w14:paraId="14D76D8A"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2791F5D1"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This method is similar to matrix scoring </w:t>
      </w:r>
      <w:hyperlink r:id="rId34" w:anchor="m_32#m_32" w:history="1"/>
      <w:r w:rsidRPr="00874A8E">
        <w:rPr>
          <w:rFonts w:ascii="Calibri" w:eastAsia="Times New Roman" w:hAnsi="Calibri" w:cs="Calibri"/>
          <w:color w:val="000000"/>
          <w:sz w:val="22"/>
          <w:szCs w:val="22"/>
          <w:lang w:eastAsia="en-US"/>
        </w:rPr>
        <w:t xml:space="preserve">and relative scales or ladders. However, the matrix compares how a range of different options rate in terms of many criteria and the scales assess one option at a time, whereas ranking and pocket charts involve making a single overall ranking of a list of options. While matrix scoring is ideal for selecting the best among various options, from a monitoring perspective, a ranking exercise helps assess changes in people’s general opinions about options. </w:t>
      </w:r>
    </w:p>
    <w:p w14:paraId="25900C9F"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p w14:paraId="2241045C" w14:textId="77777777" w:rsidR="00637D1E" w:rsidRPr="00874A8E" w:rsidRDefault="00637D1E" w:rsidP="00637D1E">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A pocket chart is more complex than a simple ranking as it is used to make a series of overall rankings. The pocket chart is also more accurate since it allows assessment of the percentage of people with certain opinions. Filling in a pocket chart is usually done on an individual basis and may therefore provoke less discussion than matrix scoring. However, analyzing the results afterwards with the group of participants will encourage collective reflection and will help give meaning to the data. </w:t>
      </w:r>
    </w:p>
    <w:p w14:paraId="3350F3AC" w14:textId="77777777" w:rsidR="00637D1E" w:rsidRPr="00874A8E" w:rsidRDefault="00637D1E" w:rsidP="00637D1E">
      <w:pPr>
        <w:spacing w:line="260" w:lineRule="atLeast"/>
        <w:rPr>
          <w:rFonts w:ascii="Calibri" w:eastAsia="Times New Roman" w:hAnsi="Calibri" w:cs="Calibri"/>
          <w:color w:val="000000"/>
          <w:sz w:val="22"/>
          <w:szCs w:val="22"/>
          <w:lang w:eastAsia="en-US"/>
        </w:rPr>
      </w:pPr>
    </w:p>
    <w:tbl>
      <w:tblPr>
        <w:tblW w:w="9180" w:type="dxa"/>
        <w:tblCellSpacing w:w="0" w:type="dxa"/>
        <w:shd w:val="clear" w:color="auto" w:fill="FFE0C1"/>
        <w:tblLayout w:type="fixed"/>
        <w:tblCellMar>
          <w:left w:w="0" w:type="dxa"/>
          <w:right w:w="0" w:type="dxa"/>
        </w:tblCellMar>
        <w:tblLook w:val="0000" w:firstRow="0" w:lastRow="0" w:firstColumn="0" w:lastColumn="0" w:noHBand="0" w:noVBand="0"/>
      </w:tblPr>
      <w:tblGrid>
        <w:gridCol w:w="55"/>
        <w:gridCol w:w="9105"/>
        <w:gridCol w:w="20"/>
      </w:tblGrid>
      <w:tr w:rsidR="00637D1E" w:rsidRPr="00874A8E" w14:paraId="694F8D78" w14:textId="77777777" w:rsidTr="00FC3D61">
        <w:trPr>
          <w:tblCellSpacing w:w="0" w:type="dxa"/>
        </w:trPr>
        <w:tc>
          <w:tcPr>
            <w:tcW w:w="55" w:type="dxa"/>
            <w:shd w:val="clear" w:color="auto" w:fill="FFE0C1"/>
            <w:vAlign w:val="center"/>
          </w:tcPr>
          <w:p w14:paraId="43A0D471" w14:textId="77777777" w:rsidR="00637D1E" w:rsidRPr="00874A8E" w:rsidRDefault="00637D1E" w:rsidP="00767D66">
            <w:pPr>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w:t>
            </w:r>
          </w:p>
        </w:tc>
        <w:tc>
          <w:tcPr>
            <w:tcW w:w="9105" w:type="dxa"/>
            <w:shd w:val="clear" w:color="auto" w:fill="FFE0C1"/>
            <w:vAlign w:val="center"/>
          </w:tcPr>
          <w:p w14:paraId="0C02CD6B" w14:textId="77777777" w:rsidR="00637D1E" w:rsidRPr="00874A8E" w:rsidRDefault="00637D1E" w:rsidP="00767D66">
            <w:pPr>
              <w:spacing w:line="260" w:lineRule="atLeast"/>
              <w:rPr>
                <w:rFonts w:ascii="Calibri" w:eastAsia="Times New Roman" w:hAnsi="Calibri" w:cs="Calibri"/>
                <w:color w:val="000000"/>
                <w:sz w:val="22"/>
                <w:szCs w:val="22"/>
                <w:lang w:eastAsia="en-US"/>
              </w:rPr>
            </w:pPr>
            <w:bookmarkStart w:id="29" w:name="bd_14"/>
            <w:bookmarkEnd w:id="29"/>
            <w:r w:rsidRPr="00874A8E">
              <w:rPr>
                <w:rFonts w:ascii="Calibri" w:eastAsia="Times New Roman" w:hAnsi="Calibri" w:cs="Calibri"/>
                <w:b/>
                <w:bCs/>
                <w:color w:val="000000"/>
                <w:sz w:val="22"/>
                <w:szCs w:val="22"/>
                <w:lang w:eastAsia="en-US"/>
              </w:rPr>
              <w:t xml:space="preserve">Box </w:t>
            </w:r>
            <w:r w:rsidR="00FC3D61" w:rsidRPr="00874A8E">
              <w:rPr>
                <w:rFonts w:ascii="Calibri" w:eastAsia="Times New Roman" w:hAnsi="Calibri" w:cs="Calibri"/>
                <w:b/>
                <w:bCs/>
                <w:color w:val="000000"/>
                <w:sz w:val="22"/>
                <w:szCs w:val="22"/>
                <w:lang w:eastAsia="en-US"/>
              </w:rPr>
              <w:t>2</w:t>
            </w:r>
            <w:r w:rsidRPr="00874A8E">
              <w:rPr>
                <w:rFonts w:ascii="Calibri" w:eastAsia="Times New Roman" w:hAnsi="Calibri" w:cs="Calibri"/>
                <w:b/>
                <w:bCs/>
                <w:color w:val="000000"/>
                <w:sz w:val="22"/>
                <w:szCs w:val="22"/>
                <w:lang w:eastAsia="en-US"/>
              </w:rPr>
              <w:t>. Example from the World Bank’s Water and Sanitation Program</w:t>
            </w:r>
          </w:p>
          <w:p w14:paraId="628F3798" w14:textId="77777777" w:rsidR="00637D1E" w:rsidRPr="00874A8E" w:rsidRDefault="00637D1E" w:rsidP="00767D66">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For hygiene behavior patterns in a water and sanitation program, people are asked to provide information (behind a voting screen) on where they defecate, using a range of pictures to depict sites used on the horizontal axis and pictures of different household members (women, men, girls, boys, toddlers and babies) along the vertical axis. This can be carried out "before" and "after" </w:t>
            </w:r>
            <w:proofErr w:type="gramStart"/>
            <w:r w:rsidRPr="00874A8E">
              <w:rPr>
                <w:rFonts w:ascii="Calibri" w:eastAsia="Times New Roman" w:hAnsi="Calibri" w:cs="Calibri"/>
                <w:color w:val="000000"/>
                <w:sz w:val="22"/>
                <w:szCs w:val="22"/>
                <w:lang w:eastAsia="en-US"/>
              </w:rPr>
              <w:t>a sanitation</w:t>
            </w:r>
            <w:proofErr w:type="gramEnd"/>
            <w:r w:rsidRPr="00874A8E">
              <w:rPr>
                <w:rFonts w:ascii="Calibri" w:eastAsia="Times New Roman" w:hAnsi="Calibri" w:cs="Calibri"/>
                <w:color w:val="000000"/>
                <w:sz w:val="22"/>
                <w:szCs w:val="22"/>
                <w:lang w:eastAsia="en-US"/>
              </w:rPr>
              <w:t xml:space="preserve"> project has been introduced to assess if personal hygiene has changed and how. </w:t>
            </w:r>
          </w:p>
        </w:tc>
        <w:tc>
          <w:tcPr>
            <w:tcW w:w="20" w:type="dxa"/>
            <w:shd w:val="clear" w:color="auto" w:fill="FFE0C1"/>
            <w:vAlign w:val="center"/>
          </w:tcPr>
          <w:p w14:paraId="2B54A520" w14:textId="77777777" w:rsidR="00637D1E" w:rsidRPr="00874A8E" w:rsidRDefault="00637D1E" w:rsidP="00767D66">
            <w:pPr>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w:t>
            </w:r>
          </w:p>
        </w:tc>
      </w:tr>
    </w:tbl>
    <w:p w14:paraId="2BF3346C" w14:textId="77777777" w:rsidR="00637D1E" w:rsidRPr="00874A8E" w:rsidRDefault="00637D1E" w:rsidP="00637D1E">
      <w:pPr>
        <w:rPr>
          <w:rFonts w:ascii="Calibri" w:hAnsi="Calibri" w:cs="Calibri"/>
          <w:sz w:val="22"/>
          <w:szCs w:val="22"/>
        </w:rPr>
      </w:pPr>
    </w:p>
    <w:p w14:paraId="2C2EE86E" w14:textId="77777777" w:rsidR="008A29DE" w:rsidRPr="00874A8E" w:rsidRDefault="00126A6E" w:rsidP="00CE2CC1">
      <w:pPr>
        <w:pStyle w:val="Bullets1"/>
        <w:numPr>
          <w:ilvl w:val="0"/>
          <w:numId w:val="0"/>
        </w:numPr>
        <w:tabs>
          <w:tab w:val="left" w:pos="720"/>
        </w:tabs>
        <w:spacing w:after="0"/>
        <w:ind w:left="360" w:hanging="360"/>
        <w:rPr>
          <w:rFonts w:ascii="Calibri" w:hAnsi="Calibri" w:cs="Calibri"/>
          <w:b/>
          <w:szCs w:val="22"/>
        </w:rPr>
      </w:pPr>
      <w:r w:rsidRPr="00874A8E">
        <w:rPr>
          <w:rFonts w:ascii="Calibri" w:hAnsi="Calibri" w:cs="Calibri"/>
          <w:b/>
          <w:szCs w:val="22"/>
        </w:rPr>
        <w:br w:type="page"/>
      </w:r>
    </w:p>
    <w:tbl>
      <w:tblPr>
        <w:tblpPr w:leftFromText="180" w:rightFromText="180" w:vertAnchor="text" w:horzAnchor="margin" w:tblpX="108" w:tblpY="29"/>
        <w:tblW w:w="108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8A29DE" w:rsidRPr="006B40CA" w14:paraId="36D31292" w14:textId="77777777" w:rsidTr="00DC095A">
        <w:trPr>
          <w:trHeight w:val="420"/>
        </w:trPr>
        <w:tc>
          <w:tcPr>
            <w:tcW w:w="10818" w:type="dxa"/>
            <w:shd w:val="clear" w:color="auto" w:fill="808080"/>
            <w:vAlign w:val="center"/>
          </w:tcPr>
          <w:p w14:paraId="1E978B98" w14:textId="77777777" w:rsidR="008A29DE" w:rsidRPr="006B40CA" w:rsidRDefault="008A29DE" w:rsidP="00C129C0">
            <w:pPr>
              <w:pStyle w:val="Heading2"/>
              <w:spacing w:before="0" w:after="0"/>
              <w:rPr>
                <w:rFonts w:ascii="Franklin Gothic Heavy" w:hAnsi="Franklin Gothic Heavy"/>
                <w:b w:val="0"/>
                <w:bCs w:val="0"/>
                <w:color w:val="FFFFFF"/>
                <w:sz w:val="20"/>
                <w:szCs w:val="20"/>
                <w:lang w:eastAsia="en-US"/>
              </w:rPr>
            </w:pPr>
            <w:bookmarkStart w:id="30" w:name="_Toc349055158"/>
            <w:r w:rsidRPr="00C129C0">
              <w:rPr>
                <w:rFonts w:ascii="Franklin Gothic Heavy" w:hAnsi="Franklin Gothic Heavy"/>
                <w:b w:val="0"/>
                <w:bCs w:val="0"/>
                <w:color w:val="FFFFFF"/>
                <w:sz w:val="20"/>
                <w:szCs w:val="20"/>
                <w:lang w:eastAsia="en-US"/>
              </w:rPr>
              <w:t>SWOL (STRENGTHS, WEAKNESSES, OPPORTUNITIES AND LIMITATIONS)</w:t>
            </w:r>
            <w:bookmarkEnd w:id="30"/>
          </w:p>
        </w:tc>
      </w:tr>
    </w:tbl>
    <w:p w14:paraId="5A7C4866" w14:textId="77777777" w:rsidR="00126A6E" w:rsidRPr="00874A8E" w:rsidRDefault="00126A6E" w:rsidP="00CE2CC1">
      <w:pPr>
        <w:pStyle w:val="Bullets1"/>
        <w:numPr>
          <w:ilvl w:val="0"/>
          <w:numId w:val="0"/>
        </w:numPr>
        <w:tabs>
          <w:tab w:val="left" w:pos="720"/>
        </w:tabs>
        <w:spacing w:after="0"/>
        <w:ind w:left="360" w:hanging="360"/>
        <w:rPr>
          <w:rFonts w:ascii="Calibri" w:hAnsi="Calibri" w:cs="Calibri"/>
          <w:b/>
          <w:szCs w:val="22"/>
        </w:rPr>
      </w:pPr>
    </w:p>
    <w:p w14:paraId="6CF25754" w14:textId="77777777" w:rsidR="00CE2CC1" w:rsidRPr="00874A8E" w:rsidRDefault="00FC3D61" w:rsidP="008A29DE">
      <w:pPr>
        <w:pStyle w:val="Bullets1"/>
        <w:numPr>
          <w:ilvl w:val="0"/>
          <w:numId w:val="0"/>
        </w:numPr>
        <w:tabs>
          <w:tab w:val="left" w:pos="720"/>
        </w:tabs>
        <w:spacing w:after="0"/>
        <w:rPr>
          <w:rFonts w:ascii="Calibri" w:hAnsi="Calibri" w:cs="Calibri"/>
          <w:b/>
          <w:szCs w:val="22"/>
        </w:rPr>
      </w:pPr>
      <w:r w:rsidRPr="00874A8E">
        <w:rPr>
          <w:rFonts w:ascii="Calibri" w:hAnsi="Calibri" w:cs="Calibri"/>
          <w:b/>
          <w:szCs w:val="22"/>
        </w:rPr>
        <w:t>Also referred to as SWOT (Strengths, Weakness, Opportunities and Threats)</w:t>
      </w:r>
    </w:p>
    <w:p w14:paraId="280D2F66" w14:textId="77777777" w:rsidR="00CE2CC1" w:rsidRPr="00874A8E" w:rsidRDefault="00CE2CC1" w:rsidP="00CE2CC1">
      <w:pPr>
        <w:pBdr>
          <w:top w:val="single" w:sz="4" w:space="1" w:color="auto"/>
          <w:bottom w:val="single" w:sz="4" w:space="3" w:color="auto"/>
        </w:pBdr>
        <w:rPr>
          <w:rFonts w:ascii="Calibri" w:hAnsi="Calibri" w:cs="Calibri"/>
          <w:sz w:val="20"/>
          <w:szCs w:val="20"/>
        </w:rPr>
      </w:pPr>
      <w:r w:rsidRPr="00874A8E">
        <w:rPr>
          <w:rFonts w:ascii="Calibri" w:hAnsi="Calibri" w:cs="Calibri"/>
          <w:sz w:val="20"/>
          <w:szCs w:val="20"/>
        </w:rPr>
        <w:t xml:space="preserve">Purpose:  </w:t>
      </w:r>
      <w:r w:rsidR="003372DF" w:rsidRPr="00874A8E">
        <w:rPr>
          <w:rFonts w:ascii="Calibri" w:hAnsi="Calibri" w:cs="Calibri"/>
          <w:sz w:val="20"/>
          <w:szCs w:val="20"/>
        </w:rPr>
        <w:t>SWOL analysis is especially useful for evaluating activities carried out in the community. It can be focused on services provided by external agencies, as well as using it for self-evaluation of the interest group’s own performance.</w:t>
      </w:r>
    </w:p>
    <w:p w14:paraId="1CE01587" w14:textId="77777777" w:rsidR="0025561A" w:rsidRPr="00874A8E" w:rsidRDefault="0025561A" w:rsidP="0025561A">
      <w:pPr>
        <w:pStyle w:val="NormalWeb"/>
        <w:spacing w:before="0" w:beforeAutospacing="0" w:after="0" w:afterAutospacing="0"/>
        <w:rPr>
          <w:rFonts w:ascii="Calibri" w:hAnsi="Calibri" w:cs="Calibri"/>
          <w:sz w:val="22"/>
          <w:szCs w:val="22"/>
        </w:rPr>
      </w:pPr>
    </w:p>
    <w:p w14:paraId="5BA69BBB" w14:textId="77777777" w:rsidR="0025561A" w:rsidRPr="00874A8E" w:rsidRDefault="00CE2CC1" w:rsidP="0025561A">
      <w:pPr>
        <w:pStyle w:val="NormalWeb"/>
        <w:spacing w:before="0" w:beforeAutospacing="0" w:after="0" w:afterAutospacing="0"/>
        <w:rPr>
          <w:rFonts w:ascii="Calibri" w:hAnsi="Calibri" w:cs="Calibri"/>
          <w:sz w:val="22"/>
          <w:szCs w:val="22"/>
        </w:rPr>
      </w:pPr>
      <w:r w:rsidRPr="00874A8E">
        <w:rPr>
          <w:rFonts w:ascii="Calibri" w:hAnsi="Calibri" w:cs="Calibri"/>
          <w:sz w:val="22"/>
          <w:szCs w:val="22"/>
        </w:rPr>
        <w:t>SWOL analysis is a powerful tool for group assessment of the issues of concern, particularly interventions or different potential courses of action</w:t>
      </w:r>
      <w:r w:rsidR="00AB651A" w:rsidRPr="00874A8E">
        <w:rPr>
          <w:rFonts w:ascii="Calibri" w:hAnsi="Calibri" w:cs="Calibri"/>
          <w:sz w:val="22"/>
          <w:szCs w:val="22"/>
        </w:rPr>
        <w:t xml:space="preserve">. </w:t>
      </w:r>
      <w:r w:rsidRPr="00874A8E">
        <w:rPr>
          <w:rFonts w:ascii="Calibri" w:hAnsi="Calibri" w:cs="Calibri"/>
          <w:sz w:val="22"/>
          <w:szCs w:val="22"/>
        </w:rPr>
        <w:t xml:space="preserve"> It is based on a structured brainstorming aimed at eliciting group perceptions of the positive factors (strengths), the negative factors (weaknesses), the possible improvements (opportunities) and the constraints (limitations) related to the issues </w:t>
      </w:r>
      <w:r w:rsidRPr="00874A8E">
        <w:rPr>
          <w:rFonts w:ascii="Calibri" w:hAnsi="Calibri" w:cs="Calibri"/>
          <w:sz w:val="22"/>
          <w:szCs w:val="22"/>
        </w:rPr>
        <w:br/>
      </w:r>
      <w:r w:rsidRPr="00874A8E">
        <w:rPr>
          <w:rFonts w:ascii="Calibri" w:hAnsi="Calibri" w:cs="Calibri"/>
          <w:sz w:val="22"/>
          <w:szCs w:val="22"/>
        </w:rPr>
        <w:br/>
      </w:r>
      <w:r w:rsidRPr="00874A8E">
        <w:rPr>
          <w:rFonts w:ascii="Calibri" w:hAnsi="Calibri" w:cs="Calibri"/>
          <w:b/>
          <w:bCs/>
          <w:iCs/>
          <w:sz w:val="22"/>
          <w:szCs w:val="22"/>
        </w:rPr>
        <w:t>Steps in using the tool</w:t>
      </w:r>
      <w:r w:rsidRPr="00874A8E">
        <w:rPr>
          <w:rFonts w:ascii="Calibri" w:hAnsi="Calibri" w:cs="Calibri"/>
          <w:b/>
          <w:bCs/>
          <w:i/>
          <w:iCs/>
          <w:sz w:val="22"/>
          <w:szCs w:val="22"/>
        </w:rPr>
        <w:t xml:space="preserve"> </w:t>
      </w:r>
      <w:r w:rsidRPr="00874A8E">
        <w:rPr>
          <w:rFonts w:ascii="Calibri" w:hAnsi="Calibri" w:cs="Calibri"/>
          <w:b/>
          <w:bCs/>
          <w:i/>
          <w:iCs/>
          <w:sz w:val="22"/>
          <w:szCs w:val="22"/>
        </w:rPr>
        <w:br/>
      </w:r>
      <w:r w:rsidRPr="00874A8E">
        <w:rPr>
          <w:rFonts w:ascii="Calibri" w:hAnsi="Calibri" w:cs="Calibri"/>
          <w:sz w:val="22"/>
          <w:szCs w:val="22"/>
        </w:rPr>
        <w:t xml:space="preserve">* A four column matrix is drafted on the blackboard or one flip-chart and the four judgment categories are explained to participants. It will help to phrase the four categories as key questions, to which participants can respond. </w:t>
      </w:r>
      <w:r w:rsidRPr="00874A8E">
        <w:rPr>
          <w:rFonts w:ascii="Calibri" w:hAnsi="Calibri" w:cs="Calibri"/>
          <w:sz w:val="22"/>
          <w:szCs w:val="22"/>
        </w:rPr>
        <w:br/>
        <w:t>* The facilitator starts the brainstorming by asking the group a key question about strength</w:t>
      </w:r>
      <w:r w:rsidR="00AB651A" w:rsidRPr="00874A8E">
        <w:rPr>
          <w:rFonts w:ascii="Calibri" w:hAnsi="Calibri" w:cs="Calibri"/>
          <w:sz w:val="22"/>
          <w:szCs w:val="22"/>
        </w:rPr>
        <w:t>s</w:t>
      </w:r>
      <w:r w:rsidR="00FC3D61" w:rsidRPr="00874A8E">
        <w:rPr>
          <w:rFonts w:ascii="Calibri" w:hAnsi="Calibri" w:cs="Calibri"/>
          <w:sz w:val="22"/>
          <w:szCs w:val="22"/>
        </w:rPr>
        <w:t xml:space="preserve">. </w:t>
      </w:r>
      <w:r w:rsidRPr="00874A8E">
        <w:rPr>
          <w:rFonts w:ascii="Calibri" w:hAnsi="Calibri" w:cs="Calibri"/>
          <w:sz w:val="22"/>
          <w:szCs w:val="22"/>
        </w:rPr>
        <w:t xml:space="preserve"> Responses from the group are joined down on the relevant column of the matrix. </w:t>
      </w:r>
      <w:r w:rsidRPr="00874A8E">
        <w:rPr>
          <w:rFonts w:ascii="Calibri" w:hAnsi="Calibri" w:cs="Calibri"/>
          <w:sz w:val="22"/>
          <w:szCs w:val="22"/>
        </w:rPr>
        <w:br/>
        <w:t xml:space="preserve">* For each strength, the related weaknesses, opportunities and limitations are also identified by the group </w:t>
      </w:r>
      <w:r w:rsidRPr="00874A8E">
        <w:rPr>
          <w:rFonts w:ascii="Calibri" w:hAnsi="Calibri" w:cs="Calibri"/>
          <w:sz w:val="22"/>
          <w:szCs w:val="22"/>
        </w:rPr>
        <w:br/>
        <w:t>* Participants may have different opinions about an issue, and contradictory statements may be forwarded</w:t>
      </w:r>
      <w:r w:rsidR="00AB651A" w:rsidRPr="00874A8E">
        <w:rPr>
          <w:rFonts w:ascii="Calibri" w:hAnsi="Calibri" w:cs="Calibri"/>
          <w:sz w:val="22"/>
          <w:szCs w:val="22"/>
        </w:rPr>
        <w:t xml:space="preserve">. </w:t>
      </w:r>
      <w:r w:rsidRPr="00874A8E">
        <w:rPr>
          <w:rFonts w:ascii="Calibri" w:hAnsi="Calibri" w:cs="Calibri"/>
          <w:sz w:val="22"/>
          <w:szCs w:val="22"/>
        </w:rPr>
        <w:t xml:space="preserve"> In such cases, the facilitator can work toward a consensus, which may require a point to be discussed at some length</w:t>
      </w:r>
      <w:r w:rsidR="00AB651A" w:rsidRPr="00874A8E">
        <w:rPr>
          <w:rFonts w:ascii="Calibri" w:hAnsi="Calibri" w:cs="Calibri"/>
          <w:sz w:val="22"/>
          <w:szCs w:val="22"/>
        </w:rPr>
        <w:t xml:space="preserve">. </w:t>
      </w:r>
      <w:r w:rsidRPr="00874A8E">
        <w:rPr>
          <w:rFonts w:ascii="Calibri" w:hAnsi="Calibri" w:cs="Calibri"/>
          <w:sz w:val="22"/>
          <w:szCs w:val="22"/>
        </w:rPr>
        <w:t xml:space="preserve"> Each entry is left on the final matrix only after achieving a group a</w:t>
      </w:r>
      <w:r w:rsidR="00AB651A" w:rsidRPr="00874A8E">
        <w:rPr>
          <w:rFonts w:ascii="Calibri" w:hAnsi="Calibri" w:cs="Calibri"/>
          <w:sz w:val="22"/>
          <w:szCs w:val="22"/>
        </w:rPr>
        <w:t>greement.</w:t>
      </w:r>
      <w:r w:rsidRPr="00874A8E">
        <w:rPr>
          <w:rFonts w:ascii="Calibri" w:hAnsi="Calibri" w:cs="Calibri"/>
          <w:sz w:val="22"/>
          <w:szCs w:val="22"/>
        </w:rPr>
        <w:br/>
      </w:r>
    </w:p>
    <w:p w14:paraId="21B13DE9" w14:textId="77777777" w:rsidR="008A29DE" w:rsidRDefault="00CE2CC1" w:rsidP="0025561A">
      <w:pPr>
        <w:pStyle w:val="NormalWeb"/>
        <w:spacing w:before="0" w:beforeAutospacing="0" w:after="0" w:afterAutospacing="0"/>
        <w:rPr>
          <w:rFonts w:ascii="Calibri" w:hAnsi="Calibri" w:cs="Calibri"/>
          <w:sz w:val="22"/>
          <w:szCs w:val="22"/>
        </w:rPr>
      </w:pPr>
      <w:r w:rsidRPr="00874A8E">
        <w:rPr>
          <w:rFonts w:ascii="Calibri" w:hAnsi="Calibri" w:cs="Calibri"/>
          <w:b/>
          <w:bCs/>
          <w:iCs/>
          <w:sz w:val="22"/>
          <w:szCs w:val="22"/>
        </w:rPr>
        <w:t>Strengths and weaknesses</w:t>
      </w:r>
      <w:r w:rsidRPr="00874A8E">
        <w:rPr>
          <w:rFonts w:ascii="Calibri" w:hAnsi="Calibri" w:cs="Calibri"/>
          <w:b/>
          <w:bCs/>
          <w:i/>
          <w:iCs/>
          <w:sz w:val="22"/>
          <w:szCs w:val="22"/>
        </w:rPr>
        <w:t xml:space="preserve"> </w:t>
      </w:r>
      <w:r w:rsidRPr="00874A8E">
        <w:rPr>
          <w:rFonts w:ascii="Calibri" w:hAnsi="Calibri" w:cs="Calibri"/>
          <w:b/>
          <w:bCs/>
          <w:i/>
          <w:iCs/>
          <w:sz w:val="22"/>
          <w:szCs w:val="22"/>
        </w:rPr>
        <w:br/>
      </w:r>
      <w:r w:rsidRPr="00874A8E">
        <w:rPr>
          <w:rFonts w:ascii="Calibri" w:hAnsi="Calibri" w:cs="Calibri"/>
          <w:b/>
          <w:sz w:val="28"/>
          <w:szCs w:val="28"/>
        </w:rPr>
        <w:t>+</w:t>
      </w:r>
      <w:r w:rsidRPr="00874A8E">
        <w:rPr>
          <w:rFonts w:ascii="Calibri" w:hAnsi="Calibri" w:cs="Calibri"/>
          <w:sz w:val="28"/>
          <w:szCs w:val="28"/>
        </w:rPr>
        <w:t xml:space="preserve"> </w:t>
      </w:r>
      <w:proofErr w:type="gramStart"/>
      <w:r w:rsidRPr="00874A8E">
        <w:rPr>
          <w:rFonts w:ascii="Calibri" w:hAnsi="Calibri" w:cs="Calibri"/>
          <w:sz w:val="22"/>
          <w:szCs w:val="22"/>
        </w:rPr>
        <w:t>The</w:t>
      </w:r>
      <w:proofErr w:type="gramEnd"/>
      <w:r w:rsidRPr="00874A8E">
        <w:rPr>
          <w:rFonts w:ascii="Calibri" w:hAnsi="Calibri" w:cs="Calibri"/>
          <w:sz w:val="22"/>
          <w:szCs w:val="22"/>
        </w:rPr>
        <w:t xml:space="preserve"> technique stresses consideration of different sides (positive and negative) of the issues. It therefore helps to set the basis for negotiations and trade-offs. </w:t>
      </w:r>
      <w:r w:rsidRPr="00874A8E">
        <w:rPr>
          <w:rFonts w:ascii="Calibri" w:hAnsi="Calibri" w:cs="Calibri"/>
          <w:sz w:val="22"/>
          <w:szCs w:val="22"/>
        </w:rPr>
        <w:br/>
      </w:r>
      <w:r w:rsidRPr="00874A8E">
        <w:rPr>
          <w:rFonts w:ascii="Calibri" w:hAnsi="Calibri" w:cs="Calibri"/>
          <w:b/>
          <w:sz w:val="28"/>
          <w:szCs w:val="28"/>
        </w:rPr>
        <w:t>+</w:t>
      </w:r>
      <w:r w:rsidRPr="00874A8E">
        <w:rPr>
          <w:rFonts w:ascii="Calibri" w:hAnsi="Calibri" w:cs="Calibri"/>
          <w:sz w:val="28"/>
          <w:szCs w:val="28"/>
        </w:rPr>
        <w:t xml:space="preserve"> </w:t>
      </w:r>
      <w:r w:rsidRPr="00874A8E">
        <w:rPr>
          <w:rFonts w:ascii="Calibri" w:hAnsi="Calibri" w:cs="Calibri"/>
          <w:sz w:val="22"/>
          <w:szCs w:val="22"/>
        </w:rPr>
        <w:t xml:space="preserve">SWOL is a good means to build a consensus within the group and to prepare the group to discuss with outsiders. </w:t>
      </w:r>
      <w:r w:rsidRPr="00874A8E">
        <w:rPr>
          <w:rFonts w:ascii="Calibri" w:hAnsi="Calibri" w:cs="Calibri"/>
          <w:sz w:val="22"/>
          <w:szCs w:val="22"/>
        </w:rPr>
        <w:br/>
      </w:r>
      <w:r w:rsidRPr="00874A8E">
        <w:rPr>
          <w:rFonts w:ascii="Calibri" w:hAnsi="Calibri" w:cs="Calibri"/>
          <w:b/>
          <w:sz w:val="28"/>
          <w:szCs w:val="28"/>
        </w:rPr>
        <w:t>+</w:t>
      </w:r>
      <w:r w:rsidRPr="00874A8E">
        <w:rPr>
          <w:rFonts w:ascii="Calibri" w:hAnsi="Calibri" w:cs="Calibri"/>
          <w:sz w:val="28"/>
          <w:szCs w:val="28"/>
        </w:rPr>
        <w:t xml:space="preserve"> </w:t>
      </w:r>
      <w:r w:rsidRPr="00874A8E">
        <w:rPr>
          <w:rFonts w:ascii="Calibri" w:hAnsi="Calibri" w:cs="Calibri"/>
          <w:sz w:val="22"/>
          <w:szCs w:val="22"/>
        </w:rPr>
        <w:t xml:space="preserve">SWOL can promote group creativeness- It helps to link perceptions of things as they are with realistic expectations about how things could be. </w:t>
      </w:r>
      <w:r w:rsidRPr="00874A8E">
        <w:rPr>
          <w:rFonts w:ascii="Calibri" w:hAnsi="Calibri" w:cs="Calibri"/>
          <w:sz w:val="22"/>
          <w:szCs w:val="22"/>
        </w:rPr>
        <w:br/>
      </w:r>
      <w:r w:rsidRPr="00874A8E">
        <w:rPr>
          <w:rFonts w:ascii="Calibri" w:hAnsi="Calibri" w:cs="Calibri"/>
          <w:sz w:val="32"/>
          <w:szCs w:val="32"/>
        </w:rPr>
        <w:t xml:space="preserve">- </w:t>
      </w:r>
      <w:r w:rsidRPr="00874A8E">
        <w:rPr>
          <w:rFonts w:ascii="Calibri" w:hAnsi="Calibri" w:cs="Calibri"/>
          <w:sz w:val="22"/>
          <w:szCs w:val="22"/>
        </w:rPr>
        <w:t xml:space="preserve">Sensitive topics and differences of opinion may arise during the discussion. </w:t>
      </w:r>
      <w:r w:rsidRPr="00874A8E">
        <w:rPr>
          <w:rFonts w:ascii="Calibri" w:hAnsi="Calibri" w:cs="Calibri"/>
          <w:sz w:val="22"/>
          <w:szCs w:val="22"/>
        </w:rPr>
        <w:br/>
      </w:r>
      <w:r w:rsidRPr="00874A8E">
        <w:rPr>
          <w:rFonts w:ascii="Calibri" w:hAnsi="Calibri" w:cs="Calibri"/>
          <w:sz w:val="32"/>
          <w:szCs w:val="32"/>
        </w:rPr>
        <w:t xml:space="preserve">- </w:t>
      </w:r>
      <w:r w:rsidRPr="00874A8E">
        <w:rPr>
          <w:rFonts w:ascii="Calibri" w:hAnsi="Calibri" w:cs="Calibri"/>
          <w:sz w:val="22"/>
          <w:szCs w:val="22"/>
        </w:rPr>
        <w:t xml:space="preserve">Some group members may dominate the discussion. </w:t>
      </w:r>
      <w:r w:rsidRPr="00874A8E">
        <w:rPr>
          <w:rFonts w:ascii="Calibri" w:hAnsi="Calibri" w:cs="Calibri"/>
          <w:sz w:val="22"/>
          <w:szCs w:val="22"/>
        </w:rPr>
        <w:br/>
      </w:r>
      <w:r w:rsidRPr="00874A8E">
        <w:rPr>
          <w:rFonts w:ascii="Calibri" w:hAnsi="Calibri" w:cs="Calibri"/>
          <w:sz w:val="32"/>
          <w:szCs w:val="32"/>
        </w:rPr>
        <w:t xml:space="preserve">- </w:t>
      </w:r>
      <w:r w:rsidRPr="00874A8E">
        <w:rPr>
          <w:rFonts w:ascii="Calibri" w:hAnsi="Calibri" w:cs="Calibri"/>
          <w:sz w:val="22"/>
          <w:szCs w:val="22"/>
        </w:rPr>
        <w:t>Summarizing long discussions in short statements requires that the facilitator have good synthesizing</w:t>
      </w:r>
      <w:r w:rsidR="00E921AD" w:rsidRPr="00874A8E">
        <w:rPr>
          <w:rFonts w:ascii="Calibri" w:hAnsi="Calibri" w:cs="Calibri"/>
          <w:sz w:val="22"/>
          <w:szCs w:val="22"/>
        </w:rPr>
        <w:t xml:space="preserve"> skills.</w:t>
      </w:r>
    </w:p>
    <w:p w14:paraId="27A0D97B" w14:textId="77777777" w:rsidR="008A29DE" w:rsidRPr="008A29DE" w:rsidRDefault="008A29DE" w:rsidP="0025561A">
      <w:pPr>
        <w:pStyle w:val="NormalWeb"/>
        <w:spacing w:before="0" w:beforeAutospacing="0" w:after="0" w:afterAutospacing="0"/>
        <w:rPr>
          <w:rFonts w:ascii="Calibri" w:hAnsi="Calibri" w:cs="Calibri"/>
          <w:sz w:val="22"/>
          <w:szCs w:val="22"/>
        </w:rPr>
      </w:pPr>
    </w:p>
    <w:tbl>
      <w:tblPr>
        <w:tblpPr w:leftFromText="180" w:rightFromText="180" w:vertAnchor="text" w:horzAnchor="margin" w:tblpX="108" w:tblpY="29"/>
        <w:tblW w:w="108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8A29DE" w:rsidRPr="006B40CA" w14:paraId="5A971E6D" w14:textId="77777777" w:rsidTr="00DC095A">
        <w:trPr>
          <w:trHeight w:val="420"/>
        </w:trPr>
        <w:tc>
          <w:tcPr>
            <w:tcW w:w="10818" w:type="dxa"/>
            <w:shd w:val="clear" w:color="auto" w:fill="808080"/>
            <w:vAlign w:val="center"/>
          </w:tcPr>
          <w:p w14:paraId="60C4023F" w14:textId="77777777" w:rsidR="008A29DE" w:rsidRPr="006B40CA" w:rsidRDefault="008A29DE" w:rsidP="00C129C0">
            <w:pPr>
              <w:pStyle w:val="Heading2"/>
              <w:spacing w:before="0" w:after="0"/>
              <w:rPr>
                <w:rFonts w:ascii="Franklin Gothic Heavy" w:hAnsi="Franklin Gothic Heavy"/>
                <w:b w:val="0"/>
                <w:bCs w:val="0"/>
                <w:color w:val="FFFFFF"/>
                <w:sz w:val="20"/>
                <w:szCs w:val="20"/>
                <w:lang w:eastAsia="en-US"/>
              </w:rPr>
            </w:pPr>
            <w:bookmarkStart w:id="31" w:name="_Toc349055159"/>
            <w:r w:rsidRPr="00C129C0">
              <w:rPr>
                <w:rFonts w:ascii="Franklin Gothic Heavy" w:hAnsi="Franklin Gothic Heavy"/>
                <w:b w:val="0"/>
                <w:bCs w:val="0"/>
                <w:color w:val="FFFFFF"/>
                <w:sz w:val="20"/>
                <w:szCs w:val="20"/>
                <w:lang w:eastAsia="en-US"/>
              </w:rPr>
              <w:t>GENDER ANALYSIS</w:t>
            </w:r>
            <w:bookmarkEnd w:id="31"/>
          </w:p>
        </w:tc>
      </w:tr>
    </w:tbl>
    <w:p w14:paraId="727718E1" w14:textId="77777777" w:rsidR="00126A6E" w:rsidRPr="00874A8E" w:rsidRDefault="00126A6E" w:rsidP="001025B4">
      <w:pPr>
        <w:pStyle w:val="Bullets1"/>
        <w:numPr>
          <w:ilvl w:val="0"/>
          <w:numId w:val="0"/>
        </w:numPr>
        <w:tabs>
          <w:tab w:val="left" w:pos="720"/>
        </w:tabs>
        <w:spacing w:after="0"/>
        <w:ind w:left="360" w:hanging="360"/>
        <w:rPr>
          <w:rFonts w:ascii="Calibri" w:hAnsi="Calibri" w:cs="Calibri"/>
          <w:b/>
          <w:szCs w:val="22"/>
        </w:rPr>
      </w:pPr>
    </w:p>
    <w:p w14:paraId="5E027569" w14:textId="77777777" w:rsidR="001025B4" w:rsidRPr="00874A8E" w:rsidRDefault="001025B4" w:rsidP="001025B4">
      <w:pPr>
        <w:pBdr>
          <w:top w:val="single" w:sz="4" w:space="1" w:color="auto"/>
          <w:bottom w:val="single" w:sz="4" w:space="3" w:color="auto"/>
        </w:pBdr>
        <w:rPr>
          <w:rFonts w:ascii="Calibri" w:hAnsi="Calibri" w:cs="Calibri"/>
          <w:sz w:val="20"/>
          <w:szCs w:val="20"/>
        </w:rPr>
      </w:pPr>
      <w:r w:rsidRPr="00874A8E">
        <w:rPr>
          <w:rFonts w:ascii="Calibri" w:hAnsi="Calibri" w:cs="Calibri"/>
          <w:sz w:val="20"/>
          <w:szCs w:val="20"/>
        </w:rPr>
        <w:t xml:space="preserve">Purpose:  </w:t>
      </w:r>
      <w:r w:rsidR="00D906A1" w:rsidRPr="00874A8E">
        <w:rPr>
          <w:rFonts w:ascii="Calibri" w:hAnsi="Calibri" w:cs="Calibri"/>
          <w:sz w:val="20"/>
          <w:szCs w:val="20"/>
        </w:rPr>
        <w:t>Gender analysis</w:t>
      </w:r>
      <w:r w:rsidR="00D906A1" w:rsidRPr="00874A8E">
        <w:rPr>
          <w:rFonts w:ascii="Calibri" w:hAnsi="Calibri" w:cs="Calibri"/>
        </w:rPr>
        <w:t xml:space="preserve"> </w:t>
      </w:r>
      <w:r w:rsidR="00D906A1" w:rsidRPr="00874A8E">
        <w:rPr>
          <w:rFonts w:ascii="Calibri" w:hAnsi="Calibri" w:cs="Calibri"/>
          <w:sz w:val="20"/>
          <w:szCs w:val="20"/>
        </w:rPr>
        <w:t>focuses on understanding and documenting the differences in gender roles, activities, needs, and opportunities in a given context. Gender analysis involves the disaggregation of quantitative data by gender. It highlights the different roles and learned behavior of men and women based on gender attributes.</w:t>
      </w:r>
    </w:p>
    <w:p w14:paraId="1F5F18C9" w14:textId="77777777" w:rsidR="00D906A1" w:rsidRPr="00874A8E" w:rsidRDefault="00D906A1" w:rsidP="00D906A1">
      <w:pPr>
        <w:pStyle w:val="NormalWeb"/>
        <w:spacing w:before="0" w:beforeAutospacing="0" w:after="0" w:afterAutospacing="0"/>
        <w:rPr>
          <w:rFonts w:ascii="Calibri" w:hAnsi="Calibri" w:cs="Calibri"/>
        </w:rPr>
      </w:pPr>
    </w:p>
    <w:p w14:paraId="1E46901E" w14:textId="77777777" w:rsidR="00D906A1" w:rsidRPr="00874A8E" w:rsidRDefault="00D906A1" w:rsidP="00D906A1">
      <w:pPr>
        <w:pStyle w:val="NormalWeb"/>
        <w:spacing w:before="0" w:beforeAutospacing="0" w:after="0" w:afterAutospacing="0"/>
        <w:rPr>
          <w:rFonts w:ascii="Calibri" w:hAnsi="Calibri" w:cs="Calibri"/>
          <w:sz w:val="22"/>
          <w:szCs w:val="22"/>
        </w:rPr>
      </w:pPr>
      <w:r w:rsidRPr="00874A8E">
        <w:rPr>
          <w:rFonts w:ascii="Calibri" w:hAnsi="Calibri" w:cs="Calibri"/>
          <w:b/>
          <w:sz w:val="22"/>
          <w:szCs w:val="22"/>
        </w:rPr>
        <w:t xml:space="preserve">Description </w:t>
      </w:r>
      <w:r w:rsidRPr="00874A8E">
        <w:rPr>
          <w:rFonts w:ascii="Calibri" w:hAnsi="Calibri" w:cs="Calibri"/>
          <w:b/>
          <w:sz w:val="22"/>
          <w:szCs w:val="22"/>
        </w:rPr>
        <w:br/>
      </w:r>
      <w:r w:rsidRPr="00874A8E">
        <w:rPr>
          <w:rFonts w:ascii="Calibri" w:hAnsi="Calibri" w:cs="Calibri"/>
          <w:sz w:val="22"/>
          <w:szCs w:val="22"/>
        </w:rPr>
        <w:t xml:space="preserve">The concept of gender analysis arose from the need to mainstream women’s interests while at the same time acknowledging that women could not be treated as a homogeneous group. It was realized that women’s needs were better understood when viewed in relation to men’s needs and roles and to their social, cultural, political, and economic </w:t>
      </w:r>
      <w:r w:rsidRPr="00874A8E">
        <w:rPr>
          <w:rFonts w:ascii="Calibri" w:hAnsi="Calibri" w:cs="Calibri"/>
          <w:sz w:val="22"/>
          <w:szCs w:val="22"/>
        </w:rPr>
        <w:lastRenderedPageBreak/>
        <w:t xml:space="preserve">context. Gender analysis thus takes into account women’s roles in production, reproduction, and management of community and other activities. Changes in one may produce beneficial or detrimental effects in others. </w:t>
      </w:r>
      <w:r w:rsidRPr="00874A8E">
        <w:rPr>
          <w:rFonts w:ascii="Calibri" w:hAnsi="Calibri" w:cs="Calibri"/>
          <w:sz w:val="22"/>
          <w:szCs w:val="22"/>
        </w:rPr>
        <w:br/>
        <w:t xml:space="preserve">Gender analysis is important in the formulation of country economic memoranda, country sector strategies, structural adjustment, country portfolio management, poverty assessments, environmental assessment, and in sector-specific project planning, monitoring, and evaluation; thus, many variants of policy and sector-specific gender analysis tools are available. </w:t>
      </w:r>
      <w:r w:rsidRPr="00874A8E">
        <w:rPr>
          <w:rFonts w:ascii="Calibri" w:hAnsi="Calibri" w:cs="Calibri"/>
          <w:sz w:val="22"/>
          <w:szCs w:val="22"/>
        </w:rPr>
        <w:br/>
      </w:r>
    </w:p>
    <w:p w14:paraId="1413921D" w14:textId="77777777" w:rsidR="00FC3D61" w:rsidRPr="00874A8E" w:rsidRDefault="00D906A1" w:rsidP="00D906A1">
      <w:pPr>
        <w:pStyle w:val="NormalWeb"/>
        <w:spacing w:before="0" w:beforeAutospacing="0" w:after="0" w:afterAutospacing="0"/>
        <w:rPr>
          <w:rFonts w:ascii="Calibri" w:hAnsi="Calibri" w:cs="Calibri"/>
          <w:sz w:val="22"/>
          <w:szCs w:val="22"/>
        </w:rPr>
      </w:pPr>
      <w:r w:rsidRPr="00874A8E">
        <w:rPr>
          <w:rFonts w:ascii="Calibri" w:hAnsi="Calibri" w:cs="Calibri"/>
          <w:b/>
          <w:sz w:val="22"/>
          <w:szCs w:val="22"/>
        </w:rPr>
        <w:t xml:space="preserve">Key </w:t>
      </w:r>
      <w:r w:rsidRPr="00874A8E">
        <w:rPr>
          <w:rFonts w:ascii="Calibri" w:hAnsi="Calibri" w:cs="Calibri"/>
          <w:b/>
          <w:bCs/>
          <w:sz w:val="22"/>
          <w:szCs w:val="22"/>
        </w:rPr>
        <w:t xml:space="preserve">Principles </w:t>
      </w:r>
      <w:r w:rsidRPr="00874A8E">
        <w:rPr>
          <w:rFonts w:ascii="Calibri" w:hAnsi="Calibri" w:cs="Calibri"/>
          <w:b/>
          <w:bCs/>
          <w:sz w:val="22"/>
          <w:szCs w:val="22"/>
        </w:rPr>
        <w:br/>
      </w:r>
      <w:r w:rsidRPr="00874A8E">
        <w:rPr>
          <w:rFonts w:ascii="Calibri" w:hAnsi="Calibri" w:cs="Calibri"/>
          <w:sz w:val="22"/>
          <w:szCs w:val="22"/>
        </w:rPr>
        <w:t xml:space="preserve">Because gender planning is part of the overall planning process, the composition of the planning team, timing of data collection, tabling of issues, and integration of gender concerns into overall objectives is critical early in policy and project formulation. </w:t>
      </w:r>
      <w:r w:rsidRPr="00874A8E">
        <w:rPr>
          <w:rFonts w:ascii="Calibri" w:hAnsi="Calibri" w:cs="Calibri"/>
          <w:sz w:val="22"/>
          <w:szCs w:val="22"/>
        </w:rPr>
        <w:br/>
      </w:r>
    </w:p>
    <w:p w14:paraId="4DD91363" w14:textId="77777777" w:rsidR="00FC3D61" w:rsidRPr="00874A8E" w:rsidRDefault="00D906A1" w:rsidP="00D906A1">
      <w:pPr>
        <w:pStyle w:val="NormalWeb"/>
        <w:spacing w:before="0" w:beforeAutospacing="0" w:after="0" w:afterAutospacing="0"/>
        <w:rPr>
          <w:rFonts w:ascii="Calibri" w:hAnsi="Calibri" w:cs="Calibri"/>
          <w:sz w:val="22"/>
          <w:szCs w:val="22"/>
        </w:rPr>
      </w:pPr>
      <w:r w:rsidRPr="00874A8E">
        <w:rPr>
          <w:rFonts w:ascii="Calibri" w:hAnsi="Calibri" w:cs="Calibri"/>
          <w:i/>
          <w:iCs/>
          <w:sz w:val="22"/>
          <w:szCs w:val="22"/>
        </w:rPr>
        <w:t xml:space="preserve">• Planning as a process. </w:t>
      </w:r>
      <w:r w:rsidRPr="00874A8E">
        <w:rPr>
          <w:rFonts w:ascii="Calibri" w:hAnsi="Calibri" w:cs="Calibri"/>
          <w:sz w:val="22"/>
          <w:szCs w:val="22"/>
        </w:rPr>
        <w:t>Programs that intend to be gender responsive depend on flexible planning processes that are interactive, adjust objectives based on feedback, and enable beneficiaries to be active</w:t>
      </w:r>
      <w:r w:rsidR="00FC3D61" w:rsidRPr="00874A8E">
        <w:rPr>
          <w:rFonts w:ascii="Calibri" w:hAnsi="Calibri" w:cs="Calibri"/>
          <w:sz w:val="22"/>
          <w:szCs w:val="22"/>
        </w:rPr>
        <w:t xml:space="preserve"> </w:t>
      </w:r>
    </w:p>
    <w:p w14:paraId="1BC9A74A" w14:textId="77777777" w:rsidR="00D906A1" w:rsidRPr="00874A8E" w:rsidRDefault="00D906A1" w:rsidP="00D906A1">
      <w:pPr>
        <w:pStyle w:val="NormalWeb"/>
        <w:spacing w:before="0" w:beforeAutospacing="0" w:after="0" w:afterAutospacing="0"/>
        <w:rPr>
          <w:rFonts w:ascii="Calibri" w:hAnsi="Calibri" w:cs="Calibri"/>
          <w:sz w:val="22"/>
          <w:szCs w:val="22"/>
        </w:rPr>
      </w:pPr>
      <w:proofErr w:type="gramStart"/>
      <w:r w:rsidRPr="00874A8E">
        <w:rPr>
          <w:rFonts w:ascii="Calibri" w:hAnsi="Calibri" w:cs="Calibri"/>
          <w:sz w:val="22"/>
          <w:szCs w:val="22"/>
        </w:rPr>
        <w:t>participants</w:t>
      </w:r>
      <w:proofErr w:type="gramEnd"/>
      <w:r w:rsidRPr="00874A8E">
        <w:rPr>
          <w:rFonts w:ascii="Calibri" w:hAnsi="Calibri" w:cs="Calibri"/>
          <w:sz w:val="22"/>
          <w:szCs w:val="22"/>
        </w:rPr>
        <w:t xml:space="preserve"> in the planning process. </w:t>
      </w:r>
      <w:r w:rsidRPr="00874A8E">
        <w:rPr>
          <w:rFonts w:ascii="Calibri" w:hAnsi="Calibri" w:cs="Calibri"/>
          <w:sz w:val="22"/>
          <w:szCs w:val="22"/>
        </w:rPr>
        <w:br/>
      </w:r>
      <w:r w:rsidRPr="00874A8E">
        <w:rPr>
          <w:rFonts w:ascii="Calibri" w:hAnsi="Calibri" w:cs="Calibri"/>
          <w:i/>
          <w:iCs/>
          <w:sz w:val="22"/>
          <w:szCs w:val="22"/>
        </w:rPr>
        <w:t xml:space="preserve">• Gender diagnosis. </w:t>
      </w:r>
      <w:r w:rsidRPr="00874A8E">
        <w:rPr>
          <w:rFonts w:ascii="Calibri" w:hAnsi="Calibri" w:cs="Calibri"/>
          <w:sz w:val="22"/>
          <w:szCs w:val="22"/>
        </w:rPr>
        <w:t xml:space="preserve">Data collected should be organized to highlight key gender problems, underlying causes of problems for men and women, and the relationship between problems and causes. </w:t>
      </w:r>
      <w:r w:rsidRPr="00874A8E">
        <w:rPr>
          <w:rFonts w:ascii="Calibri" w:hAnsi="Calibri" w:cs="Calibri"/>
          <w:sz w:val="22"/>
          <w:szCs w:val="22"/>
        </w:rPr>
        <w:br/>
      </w:r>
      <w:r w:rsidRPr="00874A8E">
        <w:rPr>
          <w:rFonts w:ascii="Calibri" w:hAnsi="Calibri" w:cs="Calibri"/>
          <w:i/>
          <w:iCs/>
          <w:sz w:val="22"/>
          <w:szCs w:val="22"/>
        </w:rPr>
        <w:t xml:space="preserve">• Gender objectives. </w:t>
      </w:r>
      <w:r w:rsidRPr="00874A8E">
        <w:rPr>
          <w:rFonts w:ascii="Calibri" w:hAnsi="Calibri" w:cs="Calibri"/>
          <w:sz w:val="22"/>
          <w:szCs w:val="22"/>
        </w:rPr>
        <w:t xml:space="preserve">Objectives clarify what gender problems will be addressed and what the practical and strategic goals are. It is important to negotiate consensus on objectives at policy, managerial, and working levels. </w:t>
      </w:r>
      <w:r w:rsidRPr="00874A8E">
        <w:rPr>
          <w:rFonts w:ascii="Calibri" w:hAnsi="Calibri" w:cs="Calibri"/>
          <w:sz w:val="22"/>
          <w:szCs w:val="22"/>
        </w:rPr>
        <w:br/>
      </w:r>
      <w:r w:rsidRPr="00874A8E">
        <w:rPr>
          <w:rFonts w:ascii="Calibri" w:hAnsi="Calibri" w:cs="Calibri"/>
          <w:i/>
          <w:iCs/>
          <w:sz w:val="22"/>
          <w:szCs w:val="22"/>
        </w:rPr>
        <w:t xml:space="preserve">• Gender strategy. </w:t>
      </w:r>
      <w:r w:rsidRPr="00874A8E">
        <w:rPr>
          <w:rFonts w:ascii="Calibri" w:hAnsi="Calibri" w:cs="Calibri"/>
          <w:sz w:val="22"/>
          <w:szCs w:val="22"/>
        </w:rPr>
        <w:t xml:space="preserve">Clear operational strategies, which will be used to achieve stated objectives, must identify the incentives, budget, staff, training, and organizational strategies to achieve stated objectives. </w:t>
      </w:r>
      <w:r w:rsidRPr="00874A8E">
        <w:rPr>
          <w:rFonts w:ascii="Calibri" w:hAnsi="Calibri" w:cs="Calibri"/>
          <w:sz w:val="22"/>
          <w:szCs w:val="22"/>
        </w:rPr>
        <w:br/>
      </w:r>
      <w:r w:rsidRPr="00874A8E">
        <w:rPr>
          <w:rFonts w:ascii="Calibri" w:hAnsi="Calibri" w:cs="Calibri"/>
          <w:i/>
          <w:iCs/>
          <w:sz w:val="22"/>
          <w:szCs w:val="22"/>
        </w:rPr>
        <w:t xml:space="preserve">• Gender monitoring and evaluation. </w:t>
      </w:r>
      <w:r w:rsidRPr="00874A8E">
        <w:rPr>
          <w:rFonts w:ascii="Calibri" w:hAnsi="Calibri" w:cs="Calibri"/>
          <w:sz w:val="22"/>
          <w:szCs w:val="22"/>
        </w:rPr>
        <w:t xml:space="preserve">Flexible planning requires gender monitoring and evaluation to enable adjustment to experience and to establish accountability of commitment to achieve gender-specific priorities. </w:t>
      </w:r>
    </w:p>
    <w:p w14:paraId="2223920F" w14:textId="77777777" w:rsidR="008E7429" w:rsidRPr="00874A8E" w:rsidRDefault="008E7429" w:rsidP="008E7429">
      <w:pPr>
        <w:pStyle w:val="NormalWeb"/>
        <w:spacing w:before="0" w:beforeAutospacing="0" w:after="0" w:afterAutospacing="0"/>
        <w:rPr>
          <w:rFonts w:ascii="Calibri" w:hAnsi="Calibri" w:cs="Calibri"/>
          <w:b/>
          <w:bCs/>
          <w:sz w:val="22"/>
          <w:szCs w:val="22"/>
        </w:rPr>
      </w:pPr>
    </w:p>
    <w:p w14:paraId="49A70A90" w14:textId="77777777" w:rsidR="00126A6E" w:rsidRPr="00874A8E" w:rsidRDefault="00D906A1" w:rsidP="008E7429">
      <w:pPr>
        <w:pStyle w:val="NormalWeb"/>
        <w:spacing w:before="0" w:beforeAutospacing="0" w:after="0" w:afterAutospacing="0"/>
        <w:rPr>
          <w:rFonts w:ascii="Calibri" w:hAnsi="Calibri" w:cs="Calibri"/>
          <w:sz w:val="22"/>
          <w:szCs w:val="22"/>
        </w:rPr>
      </w:pPr>
      <w:r w:rsidRPr="00874A8E">
        <w:rPr>
          <w:rFonts w:ascii="Calibri" w:hAnsi="Calibri" w:cs="Calibri"/>
          <w:b/>
          <w:bCs/>
          <w:sz w:val="22"/>
          <w:szCs w:val="22"/>
        </w:rPr>
        <w:t xml:space="preserve">Gender Analysis Framework </w:t>
      </w:r>
      <w:r w:rsidRPr="00874A8E">
        <w:rPr>
          <w:rFonts w:ascii="Calibri" w:hAnsi="Calibri" w:cs="Calibri"/>
          <w:b/>
          <w:bCs/>
          <w:sz w:val="22"/>
          <w:szCs w:val="22"/>
        </w:rPr>
        <w:br/>
      </w:r>
      <w:r w:rsidRPr="00874A8E">
        <w:rPr>
          <w:rFonts w:ascii="Calibri" w:hAnsi="Calibri" w:cs="Calibri"/>
          <w:sz w:val="22"/>
          <w:szCs w:val="22"/>
        </w:rPr>
        <w:t xml:space="preserve">Five major categories of information comprise gender analysis: </w:t>
      </w:r>
      <w:r w:rsidRPr="00874A8E">
        <w:rPr>
          <w:rFonts w:ascii="Calibri" w:hAnsi="Calibri" w:cs="Calibri"/>
          <w:sz w:val="22"/>
          <w:szCs w:val="22"/>
        </w:rPr>
        <w:br/>
        <w:t xml:space="preserve">• Needs assessment </w:t>
      </w:r>
      <w:r w:rsidRPr="00874A8E">
        <w:rPr>
          <w:rFonts w:ascii="Calibri" w:hAnsi="Calibri" w:cs="Calibri"/>
          <w:sz w:val="22"/>
          <w:szCs w:val="22"/>
        </w:rPr>
        <w:br/>
        <w:t xml:space="preserve">• Activities profile </w:t>
      </w:r>
      <w:r w:rsidRPr="00874A8E">
        <w:rPr>
          <w:rFonts w:ascii="Calibri" w:hAnsi="Calibri" w:cs="Calibri"/>
          <w:sz w:val="22"/>
          <w:szCs w:val="22"/>
        </w:rPr>
        <w:br/>
        <w:t xml:space="preserve">• Resources, access, and control profile </w:t>
      </w:r>
      <w:r w:rsidRPr="00874A8E">
        <w:rPr>
          <w:rFonts w:ascii="Calibri" w:hAnsi="Calibri" w:cs="Calibri"/>
          <w:sz w:val="22"/>
          <w:szCs w:val="22"/>
        </w:rPr>
        <w:br/>
        <w:t xml:space="preserve">• Benefits and incentives analysis </w:t>
      </w:r>
      <w:r w:rsidRPr="00874A8E">
        <w:rPr>
          <w:rFonts w:ascii="Calibri" w:hAnsi="Calibri" w:cs="Calibri"/>
          <w:sz w:val="22"/>
          <w:szCs w:val="22"/>
        </w:rPr>
        <w:br/>
        <w:t xml:space="preserve">• Institutional constraints and opportunities. </w:t>
      </w:r>
      <w:r w:rsidRPr="00874A8E">
        <w:rPr>
          <w:rFonts w:ascii="Calibri" w:hAnsi="Calibri" w:cs="Calibri"/>
          <w:sz w:val="22"/>
          <w:szCs w:val="22"/>
        </w:rPr>
        <w:br/>
      </w:r>
    </w:p>
    <w:p w14:paraId="284D0A3C" w14:textId="77777777" w:rsidR="00126A6E" w:rsidRDefault="00D906A1" w:rsidP="008E7429">
      <w:pPr>
        <w:pStyle w:val="NormalWeb"/>
        <w:spacing w:before="0" w:beforeAutospacing="0" w:after="0" w:afterAutospacing="0"/>
        <w:rPr>
          <w:rFonts w:ascii="Calibri" w:hAnsi="Calibri" w:cs="Calibri"/>
          <w:sz w:val="22"/>
          <w:szCs w:val="22"/>
        </w:rPr>
      </w:pPr>
      <w:r w:rsidRPr="00874A8E">
        <w:rPr>
          <w:rFonts w:ascii="Calibri" w:hAnsi="Calibri" w:cs="Calibri"/>
          <w:sz w:val="22"/>
          <w:szCs w:val="22"/>
        </w:rPr>
        <w:t xml:space="preserve">The extent to which information is collected on particular issues depends on the nature of the problems being addressed and the quality and depth of </w:t>
      </w:r>
      <w:r w:rsidR="008A29DE">
        <w:rPr>
          <w:rFonts w:ascii="Calibri" w:hAnsi="Calibri" w:cs="Calibri"/>
          <w:sz w:val="22"/>
          <w:szCs w:val="22"/>
        </w:rPr>
        <w:t xml:space="preserve">information already available. </w:t>
      </w:r>
    </w:p>
    <w:p w14:paraId="2E8E640F" w14:textId="77777777" w:rsidR="008A29DE" w:rsidRPr="00874A8E" w:rsidRDefault="008A29DE" w:rsidP="008E7429">
      <w:pPr>
        <w:pStyle w:val="NormalWeb"/>
        <w:spacing w:before="0" w:beforeAutospacing="0" w:after="0" w:afterAutospacing="0"/>
        <w:rPr>
          <w:rFonts w:ascii="Calibri" w:hAnsi="Calibri" w:cs="Calibri"/>
          <w:sz w:val="22"/>
          <w:szCs w:val="22"/>
        </w:rPr>
      </w:pPr>
    </w:p>
    <w:p w14:paraId="27A15922" w14:textId="77777777" w:rsidR="00D906A1" w:rsidRPr="00874A8E" w:rsidRDefault="00D906A1" w:rsidP="008E7429">
      <w:pPr>
        <w:pStyle w:val="NormalWeb"/>
        <w:spacing w:before="0" w:beforeAutospacing="0" w:after="0" w:afterAutospacing="0"/>
        <w:rPr>
          <w:rFonts w:ascii="Calibri" w:hAnsi="Calibri" w:cs="Calibri"/>
          <w:sz w:val="22"/>
          <w:szCs w:val="22"/>
        </w:rPr>
      </w:pPr>
      <w:r w:rsidRPr="00874A8E">
        <w:rPr>
          <w:rFonts w:ascii="Calibri" w:hAnsi="Calibri" w:cs="Calibri"/>
          <w:sz w:val="22"/>
          <w:szCs w:val="22"/>
        </w:rPr>
        <w:t xml:space="preserve">Gender Analysis helps to determine: </w:t>
      </w:r>
      <w:r w:rsidRPr="00874A8E">
        <w:rPr>
          <w:rFonts w:ascii="Calibri" w:hAnsi="Calibri" w:cs="Calibri"/>
          <w:sz w:val="22"/>
          <w:szCs w:val="22"/>
        </w:rPr>
        <w:br/>
        <w:t xml:space="preserve">• How the project will have a differential impact on women and men </w:t>
      </w:r>
      <w:r w:rsidRPr="00874A8E">
        <w:rPr>
          <w:rFonts w:ascii="Calibri" w:hAnsi="Calibri" w:cs="Calibri"/>
          <w:sz w:val="22"/>
          <w:szCs w:val="22"/>
        </w:rPr>
        <w:br/>
        <w:t xml:space="preserve">• </w:t>
      </w:r>
      <w:proofErr w:type="gramStart"/>
      <w:r w:rsidRPr="00874A8E">
        <w:rPr>
          <w:rFonts w:ascii="Calibri" w:hAnsi="Calibri" w:cs="Calibri"/>
          <w:sz w:val="22"/>
          <w:szCs w:val="22"/>
        </w:rPr>
        <w:t>What</w:t>
      </w:r>
      <w:proofErr w:type="gramEnd"/>
      <w:r w:rsidRPr="00874A8E">
        <w:rPr>
          <w:rFonts w:ascii="Calibri" w:hAnsi="Calibri" w:cs="Calibri"/>
          <w:sz w:val="22"/>
          <w:szCs w:val="22"/>
        </w:rPr>
        <w:t xml:space="preserve"> the constraints or barriers are to women’s and men’s participation </w:t>
      </w:r>
      <w:r w:rsidRPr="00874A8E">
        <w:rPr>
          <w:rFonts w:ascii="Calibri" w:hAnsi="Calibri" w:cs="Calibri"/>
          <w:sz w:val="22"/>
          <w:szCs w:val="22"/>
        </w:rPr>
        <w:br/>
        <w:t xml:space="preserve">• Recommendations for measures which may be needed to ensure women and men fully benefit from the project </w:t>
      </w:r>
      <w:r w:rsidRPr="00874A8E">
        <w:rPr>
          <w:rFonts w:ascii="Calibri" w:hAnsi="Calibri" w:cs="Calibri"/>
          <w:sz w:val="22"/>
          <w:szCs w:val="22"/>
        </w:rPr>
        <w:br/>
      </w:r>
    </w:p>
    <w:p w14:paraId="73E54457" w14:textId="77777777" w:rsidR="00D906A1" w:rsidRPr="00874A8E" w:rsidRDefault="00D906A1" w:rsidP="008E7429">
      <w:pPr>
        <w:pStyle w:val="NormalWeb"/>
        <w:spacing w:before="0" w:beforeAutospacing="0" w:after="0" w:afterAutospacing="0"/>
        <w:rPr>
          <w:rFonts w:ascii="Calibri" w:hAnsi="Calibri" w:cs="Calibri"/>
          <w:sz w:val="22"/>
          <w:szCs w:val="22"/>
          <w:u w:val="single"/>
        </w:rPr>
      </w:pPr>
      <w:r w:rsidRPr="00874A8E">
        <w:rPr>
          <w:rFonts w:ascii="Calibri" w:hAnsi="Calibri" w:cs="Calibri"/>
          <w:sz w:val="22"/>
          <w:szCs w:val="22"/>
          <w:u w:val="single"/>
        </w:rPr>
        <w:t xml:space="preserve">Gender Analysis Components </w:t>
      </w:r>
      <w:r w:rsidRPr="00874A8E">
        <w:rPr>
          <w:rFonts w:ascii="Calibri" w:hAnsi="Calibri" w:cs="Calibri"/>
          <w:sz w:val="22"/>
          <w:szCs w:val="22"/>
          <w:u w:val="single"/>
        </w:rPr>
        <w:br/>
      </w:r>
    </w:p>
    <w:p w14:paraId="3D7BB963" w14:textId="77777777" w:rsidR="008E7429" w:rsidRPr="00874A8E" w:rsidRDefault="00D906A1" w:rsidP="008E7429">
      <w:pPr>
        <w:pStyle w:val="NormalWeb"/>
        <w:spacing w:before="0" w:beforeAutospacing="0" w:after="0" w:afterAutospacing="0"/>
        <w:ind w:left="360"/>
        <w:rPr>
          <w:rFonts w:ascii="Calibri" w:hAnsi="Calibri" w:cs="Calibri"/>
          <w:sz w:val="22"/>
          <w:szCs w:val="22"/>
        </w:rPr>
      </w:pPr>
      <w:r w:rsidRPr="00874A8E">
        <w:rPr>
          <w:rFonts w:ascii="Calibri" w:hAnsi="Calibri" w:cs="Calibri"/>
          <w:sz w:val="22"/>
          <w:szCs w:val="22"/>
        </w:rPr>
        <w:t>1. Develop an understanding</w:t>
      </w:r>
      <w:r w:rsidR="008A29DE">
        <w:rPr>
          <w:rFonts w:ascii="Calibri" w:hAnsi="Calibri" w:cs="Calibri"/>
          <w:sz w:val="22"/>
          <w:szCs w:val="22"/>
        </w:rPr>
        <w:t xml:space="preserve"> of the local project context: </w:t>
      </w:r>
    </w:p>
    <w:p w14:paraId="4E83E780" w14:textId="77777777" w:rsidR="008E7429" w:rsidRPr="00874A8E" w:rsidRDefault="00D906A1" w:rsidP="008E7429">
      <w:pPr>
        <w:pStyle w:val="NormalWeb"/>
        <w:spacing w:before="0" w:beforeAutospacing="0" w:after="0" w:afterAutospacing="0"/>
        <w:ind w:left="540"/>
        <w:rPr>
          <w:rFonts w:ascii="Calibri" w:hAnsi="Calibri" w:cs="Calibri"/>
          <w:sz w:val="22"/>
          <w:szCs w:val="22"/>
        </w:rPr>
      </w:pPr>
      <w:r w:rsidRPr="00874A8E">
        <w:rPr>
          <w:rFonts w:ascii="Calibri" w:hAnsi="Calibri" w:cs="Calibri"/>
          <w:sz w:val="22"/>
          <w:szCs w:val="22"/>
        </w:rPr>
        <w:t xml:space="preserve">A Gender Analysis: </w:t>
      </w:r>
      <w:r w:rsidRPr="00874A8E">
        <w:rPr>
          <w:rFonts w:ascii="Calibri" w:hAnsi="Calibri" w:cs="Calibri"/>
          <w:sz w:val="22"/>
          <w:szCs w:val="22"/>
        </w:rPr>
        <w:br/>
      </w:r>
    </w:p>
    <w:p w14:paraId="3554FFDA" w14:textId="77777777" w:rsidR="00FC3D61" w:rsidRPr="00874A8E" w:rsidRDefault="00D906A1" w:rsidP="00126A6E">
      <w:pPr>
        <w:pStyle w:val="NormalWeb"/>
        <w:spacing w:before="0" w:beforeAutospacing="0" w:after="0" w:afterAutospacing="0"/>
        <w:ind w:left="720"/>
        <w:rPr>
          <w:rFonts w:ascii="Calibri" w:hAnsi="Calibri" w:cs="Calibri"/>
          <w:sz w:val="22"/>
          <w:szCs w:val="22"/>
        </w:rPr>
      </w:pPr>
      <w:proofErr w:type="gramStart"/>
      <w:r w:rsidRPr="00874A8E">
        <w:rPr>
          <w:rFonts w:ascii="Calibri" w:hAnsi="Calibri" w:cs="Calibri"/>
          <w:sz w:val="22"/>
          <w:szCs w:val="22"/>
        </w:rPr>
        <w:lastRenderedPageBreak/>
        <w:t>o</w:t>
      </w:r>
      <w:proofErr w:type="gramEnd"/>
      <w:r w:rsidRPr="00874A8E">
        <w:rPr>
          <w:rFonts w:ascii="Calibri" w:hAnsi="Calibri" w:cs="Calibri"/>
          <w:sz w:val="22"/>
          <w:szCs w:val="22"/>
        </w:rPr>
        <w:t xml:space="preserve"> Acknowledges that any intervention operates within existing social, cultural, economic, environmental, institutional and political structures in any community, institution, region or country. </w:t>
      </w:r>
      <w:r w:rsidRPr="00874A8E">
        <w:rPr>
          <w:rFonts w:ascii="Calibri" w:hAnsi="Calibri" w:cs="Calibri"/>
          <w:sz w:val="22"/>
          <w:szCs w:val="22"/>
        </w:rPr>
        <w:br/>
      </w:r>
      <w:proofErr w:type="gramStart"/>
      <w:r w:rsidRPr="00874A8E">
        <w:rPr>
          <w:rFonts w:ascii="Calibri" w:hAnsi="Calibri" w:cs="Calibri"/>
          <w:sz w:val="22"/>
          <w:szCs w:val="22"/>
        </w:rPr>
        <w:t>o</w:t>
      </w:r>
      <w:proofErr w:type="gramEnd"/>
      <w:r w:rsidRPr="00874A8E">
        <w:rPr>
          <w:rFonts w:ascii="Calibri" w:hAnsi="Calibri" w:cs="Calibri"/>
          <w:sz w:val="22"/>
          <w:szCs w:val="22"/>
        </w:rPr>
        <w:t xml:space="preserve"> Reveals the varied roles played by women and men, girls and boys in the household, community, workplace, political environment and economy. </w:t>
      </w:r>
      <w:r w:rsidRPr="00874A8E">
        <w:rPr>
          <w:rFonts w:ascii="Calibri" w:hAnsi="Calibri" w:cs="Calibri"/>
          <w:sz w:val="22"/>
          <w:szCs w:val="22"/>
        </w:rPr>
        <w:br/>
      </w:r>
      <w:proofErr w:type="gramStart"/>
      <w:r w:rsidRPr="00874A8E">
        <w:rPr>
          <w:rFonts w:ascii="Calibri" w:hAnsi="Calibri" w:cs="Calibri"/>
          <w:sz w:val="22"/>
          <w:szCs w:val="22"/>
        </w:rPr>
        <w:t>o</w:t>
      </w:r>
      <w:proofErr w:type="gramEnd"/>
      <w:r w:rsidRPr="00874A8E">
        <w:rPr>
          <w:rFonts w:ascii="Calibri" w:hAnsi="Calibri" w:cs="Calibri"/>
          <w:sz w:val="22"/>
          <w:szCs w:val="22"/>
        </w:rPr>
        <w:t xml:space="preserve"> Includes details on the socio-economic status of women and society in general and an examination of the various factors that need to be addressed in order to facilitate gender equality. </w:t>
      </w:r>
      <w:r w:rsidRPr="00874A8E">
        <w:rPr>
          <w:rFonts w:ascii="Calibri" w:hAnsi="Calibri" w:cs="Calibri"/>
          <w:sz w:val="22"/>
          <w:szCs w:val="22"/>
        </w:rPr>
        <w:br/>
      </w:r>
    </w:p>
    <w:p w14:paraId="18E82CAF" w14:textId="77777777" w:rsidR="008E7429" w:rsidRPr="00874A8E" w:rsidRDefault="00D906A1" w:rsidP="008E7429">
      <w:pPr>
        <w:pStyle w:val="NormalWeb"/>
        <w:spacing w:before="0" w:beforeAutospacing="0" w:after="0" w:afterAutospacing="0"/>
        <w:ind w:left="360"/>
        <w:rPr>
          <w:rFonts w:ascii="Calibri" w:hAnsi="Calibri" w:cs="Calibri"/>
          <w:sz w:val="22"/>
          <w:szCs w:val="22"/>
        </w:rPr>
      </w:pPr>
      <w:r w:rsidRPr="00874A8E">
        <w:rPr>
          <w:rFonts w:ascii="Calibri" w:hAnsi="Calibri" w:cs="Calibri"/>
          <w:sz w:val="22"/>
          <w:szCs w:val="22"/>
        </w:rPr>
        <w:t xml:space="preserve">2. Collect Sex-disaggregated baseline data: </w:t>
      </w:r>
      <w:r w:rsidRPr="00874A8E">
        <w:rPr>
          <w:rFonts w:ascii="Calibri" w:hAnsi="Calibri" w:cs="Calibri"/>
          <w:sz w:val="22"/>
          <w:szCs w:val="22"/>
        </w:rPr>
        <w:br/>
      </w:r>
    </w:p>
    <w:p w14:paraId="1E06EAED" w14:textId="77777777" w:rsidR="00FC3D61" w:rsidRPr="00874A8E" w:rsidRDefault="00D906A1" w:rsidP="00FC3D61">
      <w:pPr>
        <w:pStyle w:val="NormalWeb"/>
        <w:numPr>
          <w:ilvl w:val="0"/>
          <w:numId w:val="31"/>
        </w:numPr>
        <w:spacing w:before="0" w:beforeAutospacing="0" w:after="0" w:afterAutospacing="0"/>
        <w:rPr>
          <w:rFonts w:ascii="Calibri" w:hAnsi="Calibri" w:cs="Calibri"/>
          <w:sz w:val="22"/>
          <w:szCs w:val="22"/>
        </w:rPr>
      </w:pPr>
      <w:r w:rsidRPr="00874A8E">
        <w:rPr>
          <w:rFonts w:ascii="Calibri" w:hAnsi="Calibri" w:cs="Calibri"/>
          <w:sz w:val="22"/>
          <w:szCs w:val="22"/>
        </w:rPr>
        <w:t xml:space="preserve">Data is collected to provide an accurate indication of the situation before any interventions have taken place. This data is later used to compare with the results of future analyses in order to indicate any progress that has occurred. </w:t>
      </w:r>
      <w:r w:rsidRPr="00874A8E">
        <w:rPr>
          <w:rFonts w:ascii="Calibri" w:hAnsi="Calibri" w:cs="Calibri"/>
          <w:sz w:val="22"/>
          <w:szCs w:val="22"/>
        </w:rPr>
        <w:br/>
      </w:r>
    </w:p>
    <w:p w14:paraId="0A6F462A" w14:textId="77777777" w:rsidR="008E7429" w:rsidRPr="00874A8E" w:rsidRDefault="00D906A1" w:rsidP="008E7429">
      <w:pPr>
        <w:pStyle w:val="NormalWeb"/>
        <w:numPr>
          <w:ilvl w:val="0"/>
          <w:numId w:val="31"/>
        </w:numPr>
        <w:spacing w:before="0" w:beforeAutospacing="0" w:after="0" w:afterAutospacing="0"/>
        <w:rPr>
          <w:rFonts w:ascii="Calibri" w:hAnsi="Calibri" w:cs="Calibri"/>
          <w:sz w:val="22"/>
          <w:szCs w:val="22"/>
        </w:rPr>
      </w:pPr>
      <w:r w:rsidRPr="00874A8E">
        <w:rPr>
          <w:rFonts w:ascii="Calibri" w:hAnsi="Calibri" w:cs="Calibri"/>
          <w:sz w:val="22"/>
          <w:szCs w:val="22"/>
        </w:rPr>
        <w:t xml:space="preserve">Sex-disaggregated baseline data indicates the ratio of men and women in the data collected </w:t>
      </w:r>
      <w:r w:rsidRPr="00874A8E">
        <w:rPr>
          <w:rFonts w:ascii="Calibri" w:hAnsi="Calibri" w:cs="Calibri"/>
          <w:sz w:val="22"/>
          <w:szCs w:val="22"/>
        </w:rPr>
        <w:br/>
      </w:r>
    </w:p>
    <w:p w14:paraId="69E37858" w14:textId="77777777" w:rsidR="008E7429" w:rsidRPr="00874A8E" w:rsidRDefault="00D906A1" w:rsidP="008E7429">
      <w:pPr>
        <w:pStyle w:val="NormalWeb"/>
        <w:numPr>
          <w:ilvl w:val="0"/>
          <w:numId w:val="31"/>
        </w:numPr>
        <w:spacing w:before="0" w:beforeAutospacing="0" w:after="0" w:afterAutospacing="0"/>
        <w:rPr>
          <w:rFonts w:ascii="Calibri" w:hAnsi="Calibri" w:cs="Calibri"/>
          <w:sz w:val="22"/>
          <w:szCs w:val="22"/>
        </w:rPr>
      </w:pPr>
      <w:r w:rsidRPr="00874A8E">
        <w:rPr>
          <w:rFonts w:ascii="Calibri" w:hAnsi="Calibri" w:cs="Calibri"/>
          <w:sz w:val="22"/>
          <w:szCs w:val="22"/>
        </w:rPr>
        <w:t xml:space="preserve">A strong link between the overall project goal and the gender strategy helps determine what information would be useful to collect as sex-disaggregated baseline data. </w:t>
      </w:r>
    </w:p>
    <w:p w14:paraId="568CC5EC" w14:textId="77777777" w:rsidR="008E7429" w:rsidRPr="00874A8E" w:rsidRDefault="008E7429" w:rsidP="008E7429">
      <w:pPr>
        <w:pStyle w:val="NormalWeb"/>
        <w:spacing w:before="0" w:beforeAutospacing="0" w:after="0" w:afterAutospacing="0"/>
        <w:ind w:left="360"/>
        <w:rPr>
          <w:rFonts w:ascii="Calibri" w:hAnsi="Calibri" w:cs="Calibri"/>
          <w:sz w:val="22"/>
          <w:szCs w:val="22"/>
        </w:rPr>
      </w:pPr>
    </w:p>
    <w:p w14:paraId="7191D589" w14:textId="77777777" w:rsidR="00FC3D61" w:rsidRPr="00874A8E" w:rsidRDefault="00FC3D61" w:rsidP="008E7429">
      <w:pPr>
        <w:pStyle w:val="NormalWeb"/>
        <w:spacing w:before="0" w:beforeAutospacing="0" w:after="0" w:afterAutospacing="0"/>
        <w:rPr>
          <w:rFonts w:ascii="Calibri" w:hAnsi="Calibri" w:cs="Calibri"/>
          <w:sz w:val="22"/>
          <w:szCs w:val="22"/>
          <w:u w:val="single"/>
        </w:rPr>
      </w:pPr>
      <w:r w:rsidRPr="00874A8E">
        <w:rPr>
          <w:rFonts w:ascii="Calibri" w:hAnsi="Calibri" w:cs="Calibri"/>
          <w:sz w:val="22"/>
          <w:szCs w:val="22"/>
          <w:u w:val="single"/>
        </w:rPr>
        <w:t>Examples:</w:t>
      </w:r>
    </w:p>
    <w:p w14:paraId="02B9CAB4" w14:textId="77777777" w:rsidR="00FC3D61" w:rsidRPr="00874A8E" w:rsidRDefault="00FC3D61" w:rsidP="00FC3D61">
      <w:pPr>
        <w:pStyle w:val="NormalWeb"/>
        <w:spacing w:before="0" w:beforeAutospacing="0" w:after="0" w:afterAutospacing="0"/>
        <w:ind w:firstLine="720"/>
        <w:rPr>
          <w:rFonts w:ascii="Calibri" w:hAnsi="Calibri" w:cs="Calibri"/>
          <w:sz w:val="26"/>
          <w:szCs w:val="26"/>
        </w:rPr>
      </w:pPr>
      <w:r w:rsidRPr="00874A8E">
        <w:rPr>
          <w:rFonts w:ascii="Calibri" w:hAnsi="Calibri" w:cs="Calibri"/>
          <w:sz w:val="22"/>
          <w:szCs w:val="22"/>
        </w:rPr>
        <w:t xml:space="preserve">Related Gender Goals and Sex-Disaggregated Baseline Data: </w:t>
      </w:r>
      <w:r w:rsidR="00D906A1" w:rsidRPr="00874A8E">
        <w:rPr>
          <w:rFonts w:ascii="Calibri" w:hAnsi="Calibri" w:cs="Calibri"/>
          <w:sz w:val="26"/>
          <w:szCs w:val="26"/>
        </w:rPr>
        <w:br/>
      </w:r>
    </w:p>
    <w:p w14:paraId="2CA21E74" w14:textId="77777777" w:rsidR="008E7429" w:rsidRPr="00874A8E" w:rsidRDefault="00D906A1" w:rsidP="00FC3D61">
      <w:pPr>
        <w:pStyle w:val="NormalWeb"/>
        <w:spacing w:before="0" w:beforeAutospacing="0" w:after="0" w:afterAutospacing="0"/>
        <w:ind w:left="720"/>
        <w:rPr>
          <w:rFonts w:ascii="Calibri" w:hAnsi="Calibri" w:cs="Calibri"/>
          <w:sz w:val="22"/>
          <w:szCs w:val="22"/>
        </w:rPr>
      </w:pPr>
      <w:r w:rsidRPr="00874A8E">
        <w:rPr>
          <w:rFonts w:ascii="Calibri" w:hAnsi="Calibri" w:cs="Calibri"/>
          <w:sz w:val="26"/>
          <w:szCs w:val="26"/>
        </w:rPr>
        <w:t>Goal:</w:t>
      </w:r>
      <w:r w:rsidRPr="00874A8E">
        <w:rPr>
          <w:rFonts w:ascii="Calibri" w:hAnsi="Calibri" w:cs="Calibri"/>
          <w:sz w:val="22"/>
          <w:szCs w:val="22"/>
        </w:rPr>
        <w:t xml:space="preserve"> Increase enrollment and course completion rates of girls in schools </w:t>
      </w:r>
    </w:p>
    <w:p w14:paraId="6277116C" w14:textId="77777777" w:rsidR="00D906A1" w:rsidRPr="00874A8E" w:rsidRDefault="00D906A1" w:rsidP="00FC3D61">
      <w:pPr>
        <w:pStyle w:val="NormalWeb"/>
        <w:spacing w:before="0" w:beforeAutospacing="0" w:after="0" w:afterAutospacing="0"/>
        <w:ind w:left="720"/>
        <w:rPr>
          <w:rFonts w:ascii="Calibri" w:hAnsi="Calibri" w:cs="Calibri"/>
          <w:sz w:val="22"/>
          <w:szCs w:val="22"/>
        </w:rPr>
      </w:pPr>
      <w:r w:rsidRPr="00874A8E">
        <w:rPr>
          <w:rFonts w:ascii="Calibri" w:hAnsi="Calibri" w:cs="Calibri"/>
          <w:sz w:val="26"/>
          <w:szCs w:val="26"/>
        </w:rPr>
        <w:t>Baseline data</w:t>
      </w:r>
      <w:r w:rsidRPr="00874A8E">
        <w:rPr>
          <w:rFonts w:ascii="Calibri" w:hAnsi="Calibri" w:cs="Calibri"/>
          <w:b/>
          <w:sz w:val="26"/>
          <w:szCs w:val="26"/>
        </w:rPr>
        <w:t>:</w:t>
      </w:r>
      <w:r w:rsidRPr="00874A8E">
        <w:rPr>
          <w:rFonts w:ascii="Calibri" w:hAnsi="Calibri" w:cs="Calibri"/>
          <w:sz w:val="22"/>
          <w:szCs w:val="22"/>
        </w:rPr>
        <w:t xml:space="preserve"> Female / male enrollment and course completion dates </w:t>
      </w:r>
    </w:p>
    <w:p w14:paraId="0CE43F71" w14:textId="77777777" w:rsidR="00FC3D61" w:rsidRPr="00874A8E" w:rsidRDefault="00FC3D61" w:rsidP="00FC3D61">
      <w:pPr>
        <w:pStyle w:val="NormalWeb"/>
        <w:spacing w:before="0" w:beforeAutospacing="0" w:after="0" w:afterAutospacing="0"/>
        <w:ind w:left="720"/>
        <w:rPr>
          <w:rFonts w:ascii="Calibri" w:hAnsi="Calibri" w:cs="Calibri"/>
          <w:b/>
          <w:bCs/>
          <w:sz w:val="22"/>
          <w:szCs w:val="22"/>
        </w:rPr>
      </w:pPr>
    </w:p>
    <w:p w14:paraId="2B629869" w14:textId="77777777" w:rsidR="008E7429" w:rsidRPr="00874A8E" w:rsidRDefault="00D906A1" w:rsidP="00FC3D61">
      <w:pPr>
        <w:pStyle w:val="NormalWeb"/>
        <w:spacing w:before="0" w:beforeAutospacing="0" w:after="0" w:afterAutospacing="0"/>
        <w:ind w:left="720"/>
        <w:rPr>
          <w:rFonts w:ascii="Calibri" w:hAnsi="Calibri" w:cs="Calibri"/>
          <w:sz w:val="22"/>
          <w:szCs w:val="22"/>
        </w:rPr>
      </w:pPr>
      <w:r w:rsidRPr="00874A8E">
        <w:rPr>
          <w:rFonts w:ascii="Calibri" w:hAnsi="Calibri" w:cs="Calibri"/>
          <w:bCs/>
          <w:sz w:val="26"/>
          <w:szCs w:val="26"/>
        </w:rPr>
        <w:t>Goal:</w:t>
      </w:r>
      <w:r w:rsidRPr="00874A8E">
        <w:rPr>
          <w:rFonts w:ascii="Calibri" w:hAnsi="Calibri" w:cs="Calibri"/>
          <w:b/>
          <w:bCs/>
          <w:sz w:val="22"/>
          <w:szCs w:val="22"/>
        </w:rPr>
        <w:t xml:space="preserve"> </w:t>
      </w:r>
      <w:r w:rsidRPr="00874A8E">
        <w:rPr>
          <w:rFonts w:ascii="Calibri" w:hAnsi="Calibri" w:cs="Calibri"/>
          <w:sz w:val="22"/>
          <w:szCs w:val="22"/>
        </w:rPr>
        <w:t xml:space="preserve">Promote gender equity in staffing </w:t>
      </w:r>
      <w:r w:rsidRPr="00874A8E">
        <w:rPr>
          <w:rFonts w:ascii="Calibri" w:hAnsi="Calibri" w:cs="Calibri"/>
          <w:sz w:val="22"/>
          <w:szCs w:val="22"/>
        </w:rPr>
        <w:br/>
      </w:r>
      <w:r w:rsidRPr="00874A8E">
        <w:rPr>
          <w:rFonts w:ascii="Calibri" w:hAnsi="Calibri" w:cs="Calibri"/>
          <w:sz w:val="26"/>
          <w:szCs w:val="26"/>
        </w:rPr>
        <w:t>Baseline data</w:t>
      </w:r>
      <w:r w:rsidRPr="00874A8E">
        <w:rPr>
          <w:rFonts w:ascii="Calibri" w:hAnsi="Calibri" w:cs="Calibri"/>
          <w:b/>
          <w:sz w:val="22"/>
          <w:szCs w:val="22"/>
        </w:rPr>
        <w:t>:</w:t>
      </w:r>
      <w:r w:rsidRPr="00874A8E">
        <w:rPr>
          <w:rFonts w:ascii="Calibri" w:hAnsi="Calibri" w:cs="Calibri"/>
          <w:sz w:val="22"/>
          <w:szCs w:val="22"/>
        </w:rPr>
        <w:t xml:space="preserve"> Female / male staff income and promotion rates </w:t>
      </w:r>
      <w:r w:rsidRPr="00874A8E">
        <w:rPr>
          <w:rFonts w:ascii="Calibri" w:hAnsi="Calibri" w:cs="Calibri"/>
          <w:sz w:val="22"/>
          <w:szCs w:val="22"/>
        </w:rPr>
        <w:br/>
      </w:r>
    </w:p>
    <w:p w14:paraId="007DBD21" w14:textId="77777777" w:rsidR="008E7429" w:rsidRPr="00874A8E" w:rsidRDefault="00D906A1" w:rsidP="00FC3D61">
      <w:pPr>
        <w:pStyle w:val="NormalWeb"/>
        <w:spacing w:before="0" w:beforeAutospacing="0" w:after="0" w:afterAutospacing="0"/>
        <w:ind w:left="720"/>
        <w:rPr>
          <w:rFonts w:ascii="Calibri" w:hAnsi="Calibri" w:cs="Calibri"/>
          <w:sz w:val="22"/>
          <w:szCs w:val="22"/>
        </w:rPr>
      </w:pPr>
      <w:r w:rsidRPr="00874A8E">
        <w:rPr>
          <w:rFonts w:ascii="Calibri" w:hAnsi="Calibri" w:cs="Calibri"/>
          <w:sz w:val="26"/>
          <w:szCs w:val="26"/>
        </w:rPr>
        <w:t>Goal:</w:t>
      </w:r>
      <w:r w:rsidRPr="00874A8E">
        <w:rPr>
          <w:rFonts w:ascii="Calibri" w:hAnsi="Calibri" w:cs="Calibri"/>
          <w:sz w:val="22"/>
          <w:szCs w:val="22"/>
        </w:rPr>
        <w:t xml:space="preserve"> Increase of the number of females receiving scholarships</w:t>
      </w:r>
    </w:p>
    <w:p w14:paraId="72CD4B50" w14:textId="77777777" w:rsidR="008E7429" w:rsidRPr="00874A8E" w:rsidRDefault="00D906A1" w:rsidP="00FC3D61">
      <w:pPr>
        <w:pStyle w:val="NormalWeb"/>
        <w:spacing w:before="0" w:beforeAutospacing="0" w:after="0" w:afterAutospacing="0"/>
        <w:ind w:left="720"/>
        <w:rPr>
          <w:rFonts w:ascii="Calibri" w:hAnsi="Calibri" w:cs="Calibri"/>
          <w:sz w:val="22"/>
          <w:szCs w:val="22"/>
        </w:rPr>
      </w:pPr>
      <w:r w:rsidRPr="00874A8E">
        <w:rPr>
          <w:rFonts w:ascii="Calibri" w:hAnsi="Calibri" w:cs="Calibri"/>
          <w:sz w:val="22"/>
          <w:szCs w:val="22"/>
        </w:rPr>
        <w:t xml:space="preserve"> </w:t>
      </w:r>
      <w:r w:rsidRPr="00874A8E">
        <w:rPr>
          <w:rFonts w:ascii="Calibri" w:hAnsi="Calibri" w:cs="Calibri"/>
          <w:sz w:val="26"/>
          <w:szCs w:val="26"/>
        </w:rPr>
        <w:t>Baseline data:</w:t>
      </w:r>
      <w:r w:rsidRPr="00874A8E">
        <w:rPr>
          <w:rFonts w:ascii="Calibri" w:hAnsi="Calibri" w:cs="Calibri"/>
          <w:sz w:val="22"/>
          <w:szCs w:val="22"/>
        </w:rPr>
        <w:t xml:space="preserve"> Female / male participation and recipient rates in scholarship programs </w:t>
      </w:r>
      <w:r w:rsidRPr="00874A8E">
        <w:rPr>
          <w:rFonts w:ascii="Calibri" w:hAnsi="Calibri" w:cs="Calibri"/>
          <w:sz w:val="22"/>
          <w:szCs w:val="22"/>
        </w:rPr>
        <w:br/>
      </w:r>
    </w:p>
    <w:p w14:paraId="48CF4256" w14:textId="77777777" w:rsidR="00FC3D61" w:rsidRPr="00874A8E" w:rsidRDefault="00D906A1" w:rsidP="00FC3D61">
      <w:pPr>
        <w:pStyle w:val="NormalWeb"/>
        <w:spacing w:before="0" w:beforeAutospacing="0" w:after="0" w:afterAutospacing="0"/>
        <w:ind w:left="720"/>
        <w:rPr>
          <w:rFonts w:ascii="Calibri" w:hAnsi="Calibri" w:cs="Calibri"/>
          <w:sz w:val="22"/>
          <w:szCs w:val="22"/>
        </w:rPr>
      </w:pPr>
      <w:r w:rsidRPr="00874A8E">
        <w:rPr>
          <w:rFonts w:ascii="Calibri" w:hAnsi="Calibri" w:cs="Calibri"/>
          <w:sz w:val="26"/>
          <w:szCs w:val="26"/>
        </w:rPr>
        <w:t>Goal:</w:t>
      </w:r>
      <w:r w:rsidRPr="00874A8E">
        <w:rPr>
          <w:rFonts w:ascii="Calibri" w:hAnsi="Calibri" w:cs="Calibri"/>
          <w:sz w:val="22"/>
          <w:szCs w:val="22"/>
        </w:rPr>
        <w:t xml:space="preserve"> Increase in number of girls enrolled in non-traditional programs </w:t>
      </w:r>
    </w:p>
    <w:p w14:paraId="5230AF70" w14:textId="77777777" w:rsidR="00126A6E" w:rsidRPr="008A29DE" w:rsidRDefault="00D906A1" w:rsidP="008A29DE">
      <w:pPr>
        <w:pStyle w:val="NormalWeb"/>
        <w:spacing w:before="0" w:beforeAutospacing="0" w:after="0" w:afterAutospacing="0"/>
        <w:ind w:left="720"/>
        <w:rPr>
          <w:rFonts w:ascii="Calibri" w:hAnsi="Calibri" w:cs="Calibri"/>
          <w:sz w:val="22"/>
          <w:szCs w:val="22"/>
        </w:rPr>
      </w:pPr>
      <w:r w:rsidRPr="00874A8E">
        <w:rPr>
          <w:rFonts w:ascii="Calibri" w:hAnsi="Calibri" w:cs="Calibri"/>
          <w:sz w:val="26"/>
          <w:szCs w:val="26"/>
        </w:rPr>
        <w:t>Baseline data:</w:t>
      </w:r>
      <w:r w:rsidRPr="00874A8E">
        <w:rPr>
          <w:rFonts w:ascii="Calibri" w:hAnsi="Calibri" w:cs="Calibri"/>
          <w:sz w:val="22"/>
          <w:szCs w:val="22"/>
        </w:rPr>
        <w:t xml:space="preserve"> </w:t>
      </w:r>
      <w:r w:rsidR="00FC3D61" w:rsidRPr="00874A8E">
        <w:rPr>
          <w:rFonts w:ascii="Calibri" w:hAnsi="Calibri" w:cs="Calibri"/>
          <w:sz w:val="22"/>
          <w:szCs w:val="22"/>
        </w:rPr>
        <w:t xml:space="preserve">Female /male enrollment and course completion rates in non-traditional </w:t>
      </w:r>
      <w:r w:rsidR="00FC3D61" w:rsidRPr="00874A8E">
        <w:rPr>
          <w:rFonts w:ascii="Calibri" w:hAnsi="Calibri" w:cs="Calibri"/>
          <w:sz w:val="22"/>
          <w:szCs w:val="22"/>
        </w:rPr>
        <w:br/>
      </w:r>
      <w:r w:rsidRPr="00874A8E">
        <w:rPr>
          <w:rFonts w:ascii="Calibri" w:hAnsi="Calibri" w:cs="Calibri"/>
          <w:sz w:val="22"/>
          <w:szCs w:val="22"/>
        </w:rPr>
        <w:t xml:space="preserve">programs </w:t>
      </w:r>
      <w:r w:rsidRPr="00874A8E">
        <w:rPr>
          <w:rFonts w:ascii="Calibri" w:hAnsi="Calibri" w:cs="Calibri"/>
          <w:sz w:val="22"/>
          <w:szCs w:val="22"/>
        </w:rPr>
        <w:br/>
      </w:r>
    </w:p>
    <w:p w14:paraId="30C73F7E" w14:textId="77777777" w:rsidR="008E7429" w:rsidRPr="00874A8E" w:rsidRDefault="008E7429" w:rsidP="008E7429">
      <w:pPr>
        <w:pStyle w:val="NormalWeb"/>
        <w:spacing w:before="0" w:beforeAutospacing="0" w:after="0" w:afterAutospacing="0"/>
        <w:rPr>
          <w:rFonts w:ascii="Calibri" w:hAnsi="Calibri" w:cs="Calibri"/>
          <w:sz w:val="22"/>
          <w:szCs w:val="22"/>
        </w:rPr>
      </w:pPr>
      <w:r w:rsidRPr="00874A8E">
        <w:rPr>
          <w:rFonts w:ascii="Calibri" w:hAnsi="Calibri" w:cs="Calibri"/>
          <w:b/>
          <w:sz w:val="22"/>
          <w:szCs w:val="22"/>
        </w:rPr>
        <w:t>H</w:t>
      </w:r>
      <w:r w:rsidR="00D906A1" w:rsidRPr="00874A8E">
        <w:rPr>
          <w:rFonts w:ascii="Calibri" w:hAnsi="Calibri" w:cs="Calibri"/>
          <w:b/>
          <w:sz w:val="22"/>
          <w:szCs w:val="22"/>
        </w:rPr>
        <w:t>ow to conduct a Gender Analysis:</w:t>
      </w:r>
      <w:r w:rsidR="00D906A1" w:rsidRPr="00874A8E">
        <w:rPr>
          <w:rFonts w:ascii="Calibri" w:hAnsi="Calibri" w:cs="Calibri"/>
          <w:sz w:val="22"/>
          <w:szCs w:val="22"/>
        </w:rPr>
        <w:t xml:space="preserve"> </w:t>
      </w:r>
      <w:r w:rsidR="00D906A1" w:rsidRPr="00874A8E">
        <w:rPr>
          <w:rFonts w:ascii="Calibri" w:hAnsi="Calibri" w:cs="Calibri"/>
          <w:sz w:val="22"/>
          <w:szCs w:val="22"/>
        </w:rPr>
        <w:br/>
        <w:t xml:space="preserve">Referring to the gender goal, determine what kind of information is needed as baseline data in order to provide an accurate indication of the situation before the initiation of project interventions. </w:t>
      </w:r>
      <w:r w:rsidR="00D906A1" w:rsidRPr="00874A8E">
        <w:rPr>
          <w:rFonts w:ascii="Calibri" w:hAnsi="Calibri" w:cs="Calibri"/>
          <w:sz w:val="22"/>
          <w:szCs w:val="22"/>
        </w:rPr>
        <w:br/>
      </w:r>
    </w:p>
    <w:p w14:paraId="66DB9C83" w14:textId="77777777" w:rsidR="008E7429" w:rsidRPr="00874A8E" w:rsidRDefault="00D906A1" w:rsidP="008E7429">
      <w:pPr>
        <w:pStyle w:val="NormalWeb"/>
        <w:spacing w:before="0" w:beforeAutospacing="0" w:after="0" w:afterAutospacing="0"/>
        <w:rPr>
          <w:rFonts w:ascii="Calibri" w:hAnsi="Calibri" w:cs="Calibri"/>
          <w:sz w:val="22"/>
          <w:szCs w:val="22"/>
        </w:rPr>
      </w:pPr>
      <w:r w:rsidRPr="00874A8E">
        <w:rPr>
          <w:rFonts w:ascii="Calibri" w:hAnsi="Calibri" w:cs="Calibri"/>
          <w:sz w:val="22"/>
          <w:szCs w:val="22"/>
        </w:rPr>
        <w:t xml:space="preserve">Begin collecting the baseline data: </w:t>
      </w:r>
      <w:r w:rsidRPr="00874A8E">
        <w:rPr>
          <w:rFonts w:ascii="Calibri" w:hAnsi="Calibri" w:cs="Calibri"/>
          <w:sz w:val="22"/>
          <w:szCs w:val="22"/>
        </w:rPr>
        <w:br/>
        <w:t xml:space="preserve">o The data should be sex-disaggregated and can come from a number of sources such as census, statistics, surveys, national reports, qualitative interviews, social, cultural, political and economic information, etc. </w:t>
      </w:r>
      <w:r w:rsidRPr="00874A8E">
        <w:rPr>
          <w:rFonts w:ascii="Calibri" w:hAnsi="Calibri" w:cs="Calibri"/>
          <w:sz w:val="22"/>
          <w:szCs w:val="22"/>
        </w:rPr>
        <w:br/>
        <w:t xml:space="preserve">o The data can be collected from individuals and community representatives from the project pilot areas, local institutions, ministries, publications, etc. </w:t>
      </w:r>
      <w:r w:rsidRPr="00874A8E">
        <w:rPr>
          <w:rFonts w:ascii="Calibri" w:hAnsi="Calibri" w:cs="Calibri"/>
          <w:sz w:val="22"/>
          <w:szCs w:val="22"/>
        </w:rPr>
        <w:br/>
      </w:r>
    </w:p>
    <w:p w14:paraId="12104255" w14:textId="77777777" w:rsidR="008E7429" w:rsidRPr="00874A8E" w:rsidRDefault="00D906A1" w:rsidP="008E7429">
      <w:pPr>
        <w:pStyle w:val="NormalWeb"/>
        <w:spacing w:before="0" w:beforeAutospacing="0" w:after="0" w:afterAutospacing="0"/>
        <w:rPr>
          <w:rFonts w:ascii="Calibri" w:hAnsi="Calibri" w:cs="Calibri"/>
          <w:sz w:val="22"/>
          <w:szCs w:val="22"/>
        </w:rPr>
      </w:pPr>
      <w:r w:rsidRPr="00874A8E">
        <w:rPr>
          <w:rFonts w:ascii="Calibri" w:hAnsi="Calibri" w:cs="Calibri"/>
          <w:sz w:val="22"/>
          <w:szCs w:val="22"/>
        </w:rPr>
        <w:lastRenderedPageBreak/>
        <w:t xml:space="preserve">The baseline data compiled is used to: </w:t>
      </w:r>
      <w:r w:rsidRPr="00874A8E">
        <w:rPr>
          <w:rFonts w:ascii="Calibri" w:hAnsi="Calibri" w:cs="Calibri"/>
          <w:sz w:val="22"/>
          <w:szCs w:val="22"/>
        </w:rPr>
        <w:br/>
        <w:t xml:space="preserve">o Analyze the overall situation at the onset of the project. </w:t>
      </w:r>
      <w:r w:rsidRPr="00874A8E">
        <w:rPr>
          <w:rFonts w:ascii="Calibri" w:hAnsi="Calibri" w:cs="Calibri"/>
          <w:sz w:val="22"/>
          <w:szCs w:val="22"/>
        </w:rPr>
        <w:br/>
      </w:r>
      <w:proofErr w:type="gramStart"/>
      <w:r w:rsidRPr="00874A8E">
        <w:rPr>
          <w:rFonts w:ascii="Calibri" w:hAnsi="Calibri" w:cs="Calibri"/>
          <w:sz w:val="22"/>
          <w:szCs w:val="22"/>
        </w:rPr>
        <w:t>o</w:t>
      </w:r>
      <w:proofErr w:type="gramEnd"/>
      <w:r w:rsidRPr="00874A8E">
        <w:rPr>
          <w:rFonts w:ascii="Calibri" w:hAnsi="Calibri" w:cs="Calibri"/>
          <w:sz w:val="22"/>
          <w:szCs w:val="22"/>
        </w:rPr>
        <w:t xml:space="preserve"> Provide a baseline for which future results can</w:t>
      </w:r>
      <w:r w:rsidR="0049297D" w:rsidRPr="00874A8E">
        <w:rPr>
          <w:rFonts w:ascii="Calibri" w:hAnsi="Calibri" w:cs="Calibri"/>
          <w:sz w:val="22"/>
          <w:szCs w:val="22"/>
        </w:rPr>
        <w:t xml:space="preserve"> be compared, and, </w:t>
      </w:r>
      <w:r w:rsidR="0049297D" w:rsidRPr="00874A8E">
        <w:rPr>
          <w:rFonts w:ascii="Calibri" w:hAnsi="Calibri" w:cs="Calibri"/>
          <w:sz w:val="22"/>
          <w:szCs w:val="22"/>
        </w:rPr>
        <w:br/>
        <w:t>o Provide fu</w:t>
      </w:r>
      <w:r w:rsidRPr="00874A8E">
        <w:rPr>
          <w:rFonts w:ascii="Calibri" w:hAnsi="Calibri" w:cs="Calibri"/>
          <w:sz w:val="22"/>
          <w:szCs w:val="22"/>
        </w:rPr>
        <w:t xml:space="preserve">rther insight into the need for and scope of gender equality measures within the project. </w:t>
      </w:r>
      <w:r w:rsidRPr="00874A8E">
        <w:rPr>
          <w:rFonts w:ascii="Calibri" w:hAnsi="Calibri" w:cs="Calibri"/>
          <w:sz w:val="22"/>
          <w:szCs w:val="22"/>
        </w:rPr>
        <w:br/>
      </w:r>
    </w:p>
    <w:p w14:paraId="14CD6A35" w14:textId="77777777" w:rsidR="008E7429" w:rsidRPr="00874A8E" w:rsidRDefault="00FC3D61" w:rsidP="008E7429">
      <w:pPr>
        <w:pStyle w:val="NormalWeb"/>
        <w:spacing w:before="0" w:beforeAutospacing="0" w:after="0" w:afterAutospacing="0"/>
        <w:rPr>
          <w:rFonts w:ascii="Calibri" w:hAnsi="Calibri" w:cs="Calibri"/>
          <w:sz w:val="22"/>
          <w:szCs w:val="22"/>
        </w:rPr>
      </w:pPr>
      <w:r w:rsidRPr="00874A8E">
        <w:rPr>
          <w:rFonts w:ascii="Calibri" w:hAnsi="Calibri" w:cs="Calibri"/>
          <w:sz w:val="22"/>
          <w:szCs w:val="22"/>
        </w:rPr>
        <w:t>Based on analysis of the data, w</w:t>
      </w:r>
      <w:r w:rsidR="00D906A1" w:rsidRPr="00874A8E">
        <w:rPr>
          <w:rFonts w:ascii="Calibri" w:hAnsi="Calibri" w:cs="Calibri"/>
          <w:sz w:val="22"/>
          <w:szCs w:val="22"/>
        </w:rPr>
        <w:t xml:space="preserve">rite a report that provides recommendations on gender equality measures, which will then be used to identify gender equality results in the next step of the process. </w:t>
      </w:r>
      <w:r w:rsidR="00D906A1" w:rsidRPr="00874A8E">
        <w:rPr>
          <w:rFonts w:ascii="Calibri" w:hAnsi="Calibri" w:cs="Calibri"/>
          <w:sz w:val="22"/>
          <w:szCs w:val="22"/>
        </w:rPr>
        <w:br/>
      </w:r>
    </w:p>
    <w:p w14:paraId="277036FE" w14:textId="77777777" w:rsidR="008E7429" w:rsidRPr="00874A8E" w:rsidRDefault="00D906A1" w:rsidP="008E7429">
      <w:pPr>
        <w:pStyle w:val="NormalWeb"/>
        <w:spacing w:before="0" w:beforeAutospacing="0" w:after="0" w:afterAutospacing="0"/>
        <w:rPr>
          <w:rFonts w:ascii="Calibri" w:hAnsi="Calibri" w:cs="Calibri"/>
          <w:sz w:val="22"/>
          <w:szCs w:val="22"/>
        </w:rPr>
      </w:pPr>
      <w:r w:rsidRPr="00874A8E">
        <w:rPr>
          <w:rFonts w:ascii="Calibri" w:hAnsi="Calibri" w:cs="Calibri"/>
          <w:b/>
          <w:sz w:val="22"/>
          <w:szCs w:val="22"/>
        </w:rPr>
        <w:t>Tools for gender analysis</w:t>
      </w:r>
      <w:r w:rsidRPr="00874A8E">
        <w:rPr>
          <w:rFonts w:ascii="Calibri" w:hAnsi="Calibri" w:cs="Calibri"/>
          <w:sz w:val="22"/>
          <w:szCs w:val="22"/>
        </w:rPr>
        <w:t xml:space="preserve"> </w:t>
      </w:r>
      <w:r w:rsidRPr="00874A8E">
        <w:rPr>
          <w:rFonts w:ascii="Calibri" w:hAnsi="Calibri" w:cs="Calibri"/>
          <w:sz w:val="22"/>
          <w:szCs w:val="22"/>
        </w:rPr>
        <w:br/>
      </w:r>
      <w:proofErr w:type="gramStart"/>
      <w:r w:rsidRPr="00874A8E">
        <w:rPr>
          <w:rFonts w:ascii="Calibri" w:hAnsi="Calibri" w:cs="Calibri"/>
          <w:sz w:val="22"/>
          <w:szCs w:val="22"/>
        </w:rPr>
        <w:t>Many</w:t>
      </w:r>
      <w:proofErr w:type="gramEnd"/>
      <w:r w:rsidRPr="00874A8E">
        <w:rPr>
          <w:rFonts w:ascii="Calibri" w:hAnsi="Calibri" w:cs="Calibri"/>
          <w:sz w:val="22"/>
          <w:szCs w:val="22"/>
        </w:rPr>
        <w:t xml:space="preserve"> participatory (PRA) tools can be adapted for gender analysis, particularly at a community level. These are useful in eliciting qualitative data that can be used for planning or for policy influencing. The following table illustrates some PRA methods used by FAO </w:t>
      </w:r>
      <w:r w:rsidR="00FC3D61" w:rsidRPr="00874A8E">
        <w:rPr>
          <w:rFonts w:ascii="Calibri" w:hAnsi="Calibri" w:cs="Calibri"/>
          <w:sz w:val="22"/>
          <w:szCs w:val="22"/>
        </w:rPr>
        <w:t xml:space="preserve">(Food and Agriculture Organization) </w:t>
      </w:r>
      <w:r w:rsidRPr="00874A8E">
        <w:rPr>
          <w:rFonts w:ascii="Calibri" w:hAnsi="Calibri" w:cs="Calibri"/>
          <w:sz w:val="22"/>
          <w:szCs w:val="22"/>
        </w:rPr>
        <w:t xml:space="preserve">for gender analysis in agricultural development planning in Nepal. </w:t>
      </w:r>
      <w:r w:rsidRPr="00874A8E">
        <w:rPr>
          <w:rFonts w:ascii="Calibri" w:hAnsi="Calibri" w:cs="Calibri"/>
          <w:sz w:val="22"/>
          <w:szCs w:val="22"/>
        </w:rPr>
        <w:br/>
      </w:r>
    </w:p>
    <w:p w14:paraId="16FA698B" w14:textId="77777777" w:rsidR="008E7429" w:rsidRPr="00874A8E" w:rsidRDefault="00D906A1" w:rsidP="008E7429">
      <w:pPr>
        <w:pStyle w:val="NormalWeb"/>
        <w:spacing w:before="0" w:beforeAutospacing="0" w:after="0" w:afterAutospacing="0"/>
        <w:rPr>
          <w:rFonts w:ascii="Calibri" w:hAnsi="Calibri" w:cs="Calibri"/>
          <w:sz w:val="22"/>
          <w:szCs w:val="22"/>
        </w:rPr>
      </w:pPr>
      <w:r w:rsidRPr="00874A8E">
        <w:rPr>
          <w:rFonts w:ascii="Calibri" w:hAnsi="Calibri" w:cs="Calibri"/>
          <w:b/>
          <w:sz w:val="22"/>
          <w:szCs w:val="22"/>
        </w:rPr>
        <w:t>PRA/GA tools from Nepal</w:t>
      </w:r>
      <w:r w:rsidRPr="00874A8E">
        <w:rPr>
          <w:rFonts w:ascii="Calibri" w:hAnsi="Calibri" w:cs="Calibri"/>
          <w:sz w:val="22"/>
          <w:szCs w:val="22"/>
        </w:rPr>
        <w:t xml:space="preserve"> </w:t>
      </w:r>
      <w:r w:rsidRPr="00874A8E">
        <w:rPr>
          <w:rFonts w:ascii="Calibri" w:hAnsi="Calibri" w:cs="Calibri"/>
          <w:sz w:val="22"/>
          <w:szCs w:val="22"/>
        </w:rPr>
        <w:br/>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68"/>
        <w:gridCol w:w="9248"/>
      </w:tblGrid>
      <w:tr w:rsidR="008E7429" w:rsidRPr="00874A8E" w14:paraId="6969DAD2" w14:textId="77777777" w:rsidTr="008A29DE">
        <w:tc>
          <w:tcPr>
            <w:tcW w:w="0" w:type="auto"/>
            <w:vAlign w:val="center"/>
          </w:tcPr>
          <w:p w14:paraId="1FAFC6F9" w14:textId="77777777" w:rsidR="008E7429" w:rsidRPr="00874A8E" w:rsidRDefault="008E7429" w:rsidP="003E75AF">
            <w:pPr>
              <w:pStyle w:val="NormalWeb"/>
              <w:spacing w:after="240" w:afterAutospacing="0"/>
              <w:rPr>
                <w:rFonts w:ascii="Calibri" w:hAnsi="Calibri" w:cs="Calibri"/>
                <w:sz w:val="22"/>
                <w:szCs w:val="22"/>
              </w:rPr>
            </w:pPr>
            <w:r w:rsidRPr="00874A8E">
              <w:rPr>
                <w:rFonts w:ascii="Calibri" w:hAnsi="Calibri" w:cs="Calibri"/>
                <w:sz w:val="22"/>
                <w:szCs w:val="22"/>
              </w:rPr>
              <w:t xml:space="preserve">Social and resource mapping </w:t>
            </w:r>
          </w:p>
        </w:tc>
        <w:tc>
          <w:tcPr>
            <w:tcW w:w="0" w:type="auto"/>
            <w:vAlign w:val="center"/>
          </w:tcPr>
          <w:p w14:paraId="35711141" w14:textId="77777777" w:rsidR="00FC3D61" w:rsidRPr="00874A8E" w:rsidRDefault="008E7429" w:rsidP="00FC3D61">
            <w:pPr>
              <w:pStyle w:val="NormalWeb"/>
              <w:numPr>
                <w:ilvl w:val="0"/>
                <w:numId w:val="32"/>
              </w:numPr>
              <w:spacing w:before="0" w:beforeAutospacing="0" w:after="0" w:afterAutospacing="0"/>
              <w:rPr>
                <w:rFonts w:ascii="Calibri" w:hAnsi="Calibri" w:cs="Calibri"/>
                <w:sz w:val="22"/>
                <w:szCs w:val="22"/>
              </w:rPr>
            </w:pPr>
            <w:r w:rsidRPr="00874A8E">
              <w:rPr>
                <w:rFonts w:ascii="Calibri" w:hAnsi="Calibri" w:cs="Calibri"/>
                <w:sz w:val="22"/>
                <w:szCs w:val="22"/>
              </w:rPr>
              <w:t>Indicate spatial distribution of roads, forests, water resources, institutio</w:t>
            </w:r>
            <w:r w:rsidR="00FC3D61" w:rsidRPr="00874A8E">
              <w:rPr>
                <w:rFonts w:ascii="Calibri" w:hAnsi="Calibri" w:cs="Calibri"/>
                <w:sz w:val="22"/>
                <w:szCs w:val="22"/>
              </w:rPr>
              <w:t>ns,</w:t>
            </w:r>
          </w:p>
          <w:p w14:paraId="4DAFB970" w14:textId="77777777" w:rsidR="008E7429" w:rsidRPr="00874A8E" w:rsidRDefault="008E7429" w:rsidP="00FC3D61">
            <w:pPr>
              <w:pStyle w:val="NormalWeb"/>
              <w:numPr>
                <w:ilvl w:val="0"/>
                <w:numId w:val="32"/>
              </w:numPr>
              <w:spacing w:before="0" w:beforeAutospacing="0" w:after="0" w:afterAutospacing="0"/>
              <w:rPr>
                <w:rFonts w:ascii="Calibri" w:hAnsi="Calibri" w:cs="Calibri"/>
                <w:sz w:val="22"/>
                <w:szCs w:val="22"/>
              </w:rPr>
            </w:pPr>
            <w:r w:rsidRPr="00874A8E">
              <w:rPr>
                <w:rFonts w:ascii="Calibri" w:hAnsi="Calibri" w:cs="Calibri"/>
                <w:sz w:val="22"/>
                <w:szCs w:val="22"/>
              </w:rPr>
              <w:t xml:space="preserve">Identify households, their ethnic composition and other socioeconomic characteristics/variables. </w:t>
            </w:r>
          </w:p>
        </w:tc>
      </w:tr>
      <w:tr w:rsidR="008E7429" w:rsidRPr="00874A8E" w14:paraId="45799926" w14:textId="77777777" w:rsidTr="008A29DE">
        <w:tc>
          <w:tcPr>
            <w:tcW w:w="0" w:type="auto"/>
            <w:vAlign w:val="center"/>
          </w:tcPr>
          <w:p w14:paraId="1CFCA207" w14:textId="77777777" w:rsidR="008E7429" w:rsidRPr="00874A8E" w:rsidRDefault="008E7429" w:rsidP="003E75AF">
            <w:pPr>
              <w:pStyle w:val="NormalWeb"/>
              <w:spacing w:after="240" w:afterAutospacing="0"/>
              <w:rPr>
                <w:rFonts w:ascii="Calibri" w:hAnsi="Calibri" w:cs="Calibri"/>
                <w:sz w:val="22"/>
                <w:szCs w:val="22"/>
              </w:rPr>
            </w:pPr>
            <w:r w:rsidRPr="00874A8E">
              <w:rPr>
                <w:rFonts w:ascii="Calibri" w:hAnsi="Calibri" w:cs="Calibri"/>
                <w:sz w:val="22"/>
                <w:szCs w:val="22"/>
              </w:rPr>
              <w:t xml:space="preserve">Seasonal calendar </w:t>
            </w:r>
          </w:p>
        </w:tc>
        <w:tc>
          <w:tcPr>
            <w:tcW w:w="0" w:type="auto"/>
            <w:vAlign w:val="center"/>
          </w:tcPr>
          <w:p w14:paraId="22E0A410" w14:textId="77777777" w:rsidR="00FC3D61" w:rsidRPr="00874A8E" w:rsidRDefault="008E7429" w:rsidP="00FC3D61">
            <w:pPr>
              <w:pStyle w:val="NormalWeb"/>
              <w:numPr>
                <w:ilvl w:val="0"/>
                <w:numId w:val="33"/>
              </w:numPr>
              <w:spacing w:before="0" w:beforeAutospacing="0" w:after="0" w:afterAutospacing="0"/>
              <w:rPr>
                <w:rFonts w:ascii="Calibri" w:hAnsi="Calibri" w:cs="Calibri"/>
                <w:sz w:val="22"/>
                <w:szCs w:val="22"/>
              </w:rPr>
            </w:pPr>
            <w:r w:rsidRPr="00874A8E">
              <w:rPr>
                <w:rFonts w:ascii="Calibri" w:hAnsi="Calibri" w:cs="Calibri"/>
                <w:sz w:val="22"/>
                <w:szCs w:val="22"/>
              </w:rPr>
              <w:t>Assess workload o</w:t>
            </w:r>
            <w:r w:rsidR="00FC3D61" w:rsidRPr="00874A8E">
              <w:rPr>
                <w:rFonts w:ascii="Calibri" w:hAnsi="Calibri" w:cs="Calibri"/>
                <w:sz w:val="22"/>
                <w:szCs w:val="22"/>
              </w:rPr>
              <w:t xml:space="preserve">f women and men by seasonality </w:t>
            </w:r>
          </w:p>
          <w:p w14:paraId="1F02B229" w14:textId="77777777" w:rsidR="008E7429" w:rsidRPr="00874A8E" w:rsidRDefault="008E7429" w:rsidP="00FC3D61">
            <w:pPr>
              <w:pStyle w:val="NormalWeb"/>
              <w:numPr>
                <w:ilvl w:val="0"/>
                <w:numId w:val="33"/>
              </w:numPr>
              <w:spacing w:before="0" w:beforeAutospacing="0" w:after="0" w:afterAutospacing="0"/>
              <w:rPr>
                <w:rFonts w:ascii="Calibri" w:hAnsi="Calibri" w:cs="Calibri"/>
                <w:sz w:val="22"/>
                <w:szCs w:val="22"/>
              </w:rPr>
            </w:pPr>
            <w:r w:rsidRPr="00874A8E">
              <w:rPr>
                <w:rFonts w:ascii="Calibri" w:hAnsi="Calibri" w:cs="Calibri"/>
                <w:sz w:val="22"/>
                <w:szCs w:val="22"/>
              </w:rPr>
              <w:t>Learn cropping patterns, farming syst</w:t>
            </w:r>
            <w:r w:rsidR="0049297D" w:rsidRPr="00874A8E">
              <w:rPr>
                <w:rFonts w:ascii="Calibri" w:hAnsi="Calibri" w:cs="Calibri"/>
                <w:sz w:val="22"/>
                <w:szCs w:val="22"/>
              </w:rPr>
              <w:t>ems, gender division of labor, food scarcity, climatic conditions and so forth</w:t>
            </w:r>
            <w:r w:rsidRPr="00874A8E">
              <w:rPr>
                <w:rFonts w:ascii="Calibri" w:hAnsi="Calibri" w:cs="Calibri"/>
                <w:sz w:val="22"/>
                <w:szCs w:val="22"/>
              </w:rPr>
              <w:t xml:space="preserve">. </w:t>
            </w:r>
          </w:p>
        </w:tc>
      </w:tr>
      <w:tr w:rsidR="008E7429" w:rsidRPr="00874A8E" w14:paraId="1F98DE97" w14:textId="77777777" w:rsidTr="008A29DE">
        <w:tc>
          <w:tcPr>
            <w:tcW w:w="0" w:type="auto"/>
            <w:vAlign w:val="center"/>
          </w:tcPr>
          <w:p w14:paraId="64F520DE" w14:textId="77777777" w:rsidR="008E7429" w:rsidRPr="00874A8E" w:rsidRDefault="008E7429" w:rsidP="003E75AF">
            <w:pPr>
              <w:pStyle w:val="NormalWeb"/>
              <w:spacing w:after="240" w:afterAutospacing="0"/>
              <w:rPr>
                <w:rFonts w:ascii="Calibri" w:hAnsi="Calibri" w:cs="Calibri"/>
                <w:sz w:val="22"/>
                <w:szCs w:val="22"/>
              </w:rPr>
            </w:pPr>
            <w:r w:rsidRPr="00874A8E">
              <w:rPr>
                <w:rFonts w:ascii="Calibri" w:hAnsi="Calibri" w:cs="Calibri"/>
                <w:sz w:val="22"/>
                <w:szCs w:val="22"/>
              </w:rPr>
              <w:t xml:space="preserve">Economic well being ranking </w:t>
            </w:r>
          </w:p>
        </w:tc>
        <w:tc>
          <w:tcPr>
            <w:tcW w:w="0" w:type="auto"/>
            <w:vAlign w:val="center"/>
          </w:tcPr>
          <w:p w14:paraId="2AFACB3A" w14:textId="77777777" w:rsidR="00FC3D61" w:rsidRPr="00874A8E" w:rsidRDefault="008E7429" w:rsidP="00FC3D61">
            <w:pPr>
              <w:pStyle w:val="NormalWeb"/>
              <w:numPr>
                <w:ilvl w:val="0"/>
                <w:numId w:val="34"/>
              </w:numPr>
              <w:spacing w:before="0" w:beforeAutospacing="0" w:after="0" w:afterAutospacing="0"/>
              <w:rPr>
                <w:rFonts w:ascii="Calibri" w:hAnsi="Calibri" w:cs="Calibri"/>
                <w:sz w:val="22"/>
                <w:szCs w:val="22"/>
              </w:rPr>
            </w:pPr>
            <w:r w:rsidRPr="00874A8E">
              <w:rPr>
                <w:rFonts w:ascii="Calibri" w:hAnsi="Calibri" w:cs="Calibri"/>
                <w:sz w:val="22"/>
                <w:szCs w:val="22"/>
              </w:rPr>
              <w:t>Understand loca</w:t>
            </w:r>
            <w:r w:rsidR="00FC3D61" w:rsidRPr="00874A8E">
              <w:rPr>
                <w:rFonts w:ascii="Calibri" w:hAnsi="Calibri" w:cs="Calibri"/>
                <w:sz w:val="22"/>
                <w:szCs w:val="22"/>
              </w:rPr>
              <w:t xml:space="preserve">l people’s criteria of wealth. </w:t>
            </w:r>
          </w:p>
          <w:p w14:paraId="72533D18" w14:textId="77777777" w:rsidR="00FC3D61" w:rsidRPr="00874A8E" w:rsidRDefault="008E7429" w:rsidP="00FC3D61">
            <w:pPr>
              <w:pStyle w:val="NormalWeb"/>
              <w:numPr>
                <w:ilvl w:val="0"/>
                <w:numId w:val="34"/>
              </w:numPr>
              <w:spacing w:before="0" w:beforeAutospacing="0" w:after="0" w:afterAutospacing="0"/>
              <w:rPr>
                <w:rFonts w:ascii="Calibri" w:hAnsi="Calibri" w:cs="Calibri"/>
                <w:sz w:val="22"/>
                <w:szCs w:val="22"/>
              </w:rPr>
            </w:pPr>
            <w:r w:rsidRPr="00874A8E">
              <w:rPr>
                <w:rFonts w:ascii="Calibri" w:hAnsi="Calibri" w:cs="Calibri"/>
                <w:sz w:val="22"/>
                <w:szCs w:val="22"/>
              </w:rPr>
              <w:t>Identify relative wealth and the different socio-economic characterist</w:t>
            </w:r>
            <w:r w:rsidR="00FC3D61" w:rsidRPr="00874A8E">
              <w:rPr>
                <w:rFonts w:ascii="Calibri" w:hAnsi="Calibri" w:cs="Calibri"/>
                <w:sz w:val="22"/>
                <w:szCs w:val="22"/>
              </w:rPr>
              <w:t xml:space="preserve">ics of households and classes. </w:t>
            </w:r>
          </w:p>
          <w:p w14:paraId="7E5BB76D" w14:textId="77777777" w:rsidR="008E7429" w:rsidRPr="00874A8E" w:rsidRDefault="008E7429" w:rsidP="00FC3D61">
            <w:pPr>
              <w:pStyle w:val="NormalWeb"/>
              <w:numPr>
                <w:ilvl w:val="0"/>
                <w:numId w:val="34"/>
              </w:numPr>
              <w:spacing w:before="0" w:beforeAutospacing="0" w:after="0" w:afterAutospacing="0"/>
              <w:rPr>
                <w:rFonts w:ascii="Calibri" w:hAnsi="Calibri" w:cs="Calibri"/>
                <w:sz w:val="22"/>
                <w:szCs w:val="22"/>
              </w:rPr>
            </w:pPr>
            <w:r w:rsidRPr="00874A8E">
              <w:rPr>
                <w:rFonts w:ascii="Calibri" w:hAnsi="Calibri" w:cs="Calibri"/>
                <w:sz w:val="22"/>
                <w:szCs w:val="22"/>
              </w:rPr>
              <w:t>Facilitate formation of focus g</w:t>
            </w:r>
            <w:r w:rsidR="00FC3D61" w:rsidRPr="00874A8E">
              <w:rPr>
                <w:rFonts w:ascii="Calibri" w:hAnsi="Calibri" w:cs="Calibri"/>
                <w:sz w:val="22"/>
                <w:szCs w:val="22"/>
              </w:rPr>
              <w:t>roups to work with other PRA/</w:t>
            </w:r>
            <w:r w:rsidRPr="00874A8E">
              <w:rPr>
                <w:rFonts w:ascii="Calibri" w:hAnsi="Calibri" w:cs="Calibri"/>
                <w:sz w:val="22"/>
                <w:szCs w:val="22"/>
              </w:rPr>
              <w:t xml:space="preserve">GA tools </w:t>
            </w:r>
          </w:p>
        </w:tc>
      </w:tr>
      <w:tr w:rsidR="008E7429" w:rsidRPr="00874A8E" w14:paraId="596086CD" w14:textId="77777777" w:rsidTr="008A29DE">
        <w:tc>
          <w:tcPr>
            <w:tcW w:w="0" w:type="auto"/>
            <w:vAlign w:val="center"/>
          </w:tcPr>
          <w:p w14:paraId="46A0026C" w14:textId="77777777" w:rsidR="008E7429" w:rsidRPr="00874A8E" w:rsidRDefault="008E7429" w:rsidP="00FC3D61">
            <w:pPr>
              <w:pStyle w:val="NormalWeb"/>
              <w:spacing w:before="0" w:beforeAutospacing="0" w:after="0" w:afterAutospacing="0"/>
              <w:rPr>
                <w:rFonts w:ascii="Calibri" w:hAnsi="Calibri" w:cs="Calibri"/>
                <w:sz w:val="22"/>
                <w:szCs w:val="22"/>
              </w:rPr>
            </w:pPr>
            <w:r w:rsidRPr="00874A8E">
              <w:rPr>
                <w:rFonts w:ascii="Calibri" w:hAnsi="Calibri" w:cs="Calibri"/>
                <w:sz w:val="22"/>
                <w:szCs w:val="22"/>
              </w:rPr>
              <w:t xml:space="preserve">Daily activity schedule </w:t>
            </w:r>
          </w:p>
        </w:tc>
        <w:tc>
          <w:tcPr>
            <w:tcW w:w="0" w:type="auto"/>
            <w:vAlign w:val="center"/>
          </w:tcPr>
          <w:p w14:paraId="0389D296" w14:textId="77777777" w:rsidR="008E7429" w:rsidRPr="00874A8E" w:rsidRDefault="008E7429" w:rsidP="00FC3D61">
            <w:pPr>
              <w:pStyle w:val="NormalWeb"/>
              <w:numPr>
                <w:ilvl w:val="0"/>
                <w:numId w:val="35"/>
              </w:numPr>
              <w:spacing w:before="0" w:beforeAutospacing="0" w:after="0" w:afterAutospacing="0"/>
              <w:rPr>
                <w:rFonts w:ascii="Calibri" w:hAnsi="Calibri" w:cs="Calibri"/>
                <w:sz w:val="22"/>
                <w:szCs w:val="22"/>
              </w:rPr>
            </w:pPr>
            <w:r w:rsidRPr="00874A8E">
              <w:rPr>
                <w:rFonts w:ascii="Calibri" w:hAnsi="Calibri" w:cs="Calibri"/>
                <w:sz w:val="22"/>
                <w:szCs w:val="22"/>
              </w:rPr>
              <w:t xml:space="preserve">Identify daily patterns of activity based on gender division of </w:t>
            </w:r>
            <w:r w:rsidR="0049297D" w:rsidRPr="00874A8E">
              <w:rPr>
                <w:rFonts w:ascii="Calibri" w:hAnsi="Calibri" w:cs="Calibri"/>
                <w:sz w:val="22"/>
                <w:szCs w:val="22"/>
              </w:rPr>
              <w:t>labor</w:t>
            </w:r>
            <w:r w:rsidRPr="00874A8E">
              <w:rPr>
                <w:rFonts w:ascii="Calibri" w:hAnsi="Calibri" w:cs="Calibri"/>
                <w:sz w:val="22"/>
                <w:szCs w:val="22"/>
              </w:rPr>
              <w:t xml:space="preserve"> on an hourly basis and understand how busy women and men are in a day, how long they work and when they have spare time for social and development activities. </w:t>
            </w:r>
          </w:p>
        </w:tc>
      </w:tr>
      <w:tr w:rsidR="008E7429" w:rsidRPr="00874A8E" w14:paraId="01375B99" w14:textId="77777777" w:rsidTr="008A29DE">
        <w:tc>
          <w:tcPr>
            <w:tcW w:w="0" w:type="auto"/>
            <w:vAlign w:val="center"/>
          </w:tcPr>
          <w:p w14:paraId="67205D28" w14:textId="77777777" w:rsidR="008E7429" w:rsidRPr="00874A8E" w:rsidRDefault="008E7429" w:rsidP="00FC3D61">
            <w:pPr>
              <w:pStyle w:val="NormalWeb"/>
              <w:spacing w:before="0" w:beforeAutospacing="0" w:after="0" w:afterAutospacing="0"/>
              <w:rPr>
                <w:rFonts w:ascii="Calibri" w:hAnsi="Calibri" w:cs="Calibri"/>
                <w:sz w:val="22"/>
                <w:szCs w:val="22"/>
              </w:rPr>
            </w:pPr>
            <w:r w:rsidRPr="00874A8E">
              <w:rPr>
                <w:rFonts w:ascii="Calibri" w:hAnsi="Calibri" w:cs="Calibri"/>
                <w:sz w:val="22"/>
                <w:szCs w:val="22"/>
              </w:rPr>
              <w:t xml:space="preserve">Resources analyses </w:t>
            </w:r>
          </w:p>
        </w:tc>
        <w:tc>
          <w:tcPr>
            <w:tcW w:w="0" w:type="auto"/>
            <w:vAlign w:val="center"/>
          </w:tcPr>
          <w:p w14:paraId="5FA2BCF1" w14:textId="77777777" w:rsidR="008E7429" w:rsidRPr="00874A8E" w:rsidRDefault="008E7429" w:rsidP="00FC3D61">
            <w:pPr>
              <w:pStyle w:val="NormalWeb"/>
              <w:numPr>
                <w:ilvl w:val="0"/>
                <w:numId w:val="35"/>
              </w:numPr>
              <w:spacing w:before="0" w:beforeAutospacing="0" w:after="0" w:afterAutospacing="0"/>
              <w:rPr>
                <w:rFonts w:ascii="Calibri" w:hAnsi="Calibri" w:cs="Calibri"/>
                <w:sz w:val="22"/>
                <w:szCs w:val="22"/>
              </w:rPr>
            </w:pPr>
            <w:r w:rsidRPr="00874A8E">
              <w:rPr>
                <w:rFonts w:ascii="Calibri" w:hAnsi="Calibri" w:cs="Calibri"/>
                <w:sz w:val="22"/>
                <w:szCs w:val="22"/>
              </w:rPr>
              <w:t xml:space="preserve">Indicate access to and control over private, </w:t>
            </w:r>
            <w:r w:rsidR="0049297D" w:rsidRPr="00874A8E">
              <w:rPr>
                <w:rFonts w:ascii="Calibri" w:hAnsi="Calibri" w:cs="Calibri"/>
                <w:sz w:val="22"/>
                <w:szCs w:val="22"/>
              </w:rPr>
              <w:t>community</w:t>
            </w:r>
            <w:r w:rsidRPr="00874A8E">
              <w:rPr>
                <w:rFonts w:ascii="Calibri" w:hAnsi="Calibri" w:cs="Calibri"/>
                <w:sz w:val="22"/>
                <w:szCs w:val="22"/>
              </w:rPr>
              <w:t xml:space="preserve"> and public resources by gender. </w:t>
            </w:r>
          </w:p>
        </w:tc>
      </w:tr>
      <w:tr w:rsidR="008E7429" w:rsidRPr="00874A8E" w14:paraId="37B717BD" w14:textId="77777777" w:rsidTr="008A29DE">
        <w:tc>
          <w:tcPr>
            <w:tcW w:w="0" w:type="auto"/>
            <w:vAlign w:val="center"/>
          </w:tcPr>
          <w:p w14:paraId="43C19B3A" w14:textId="77777777" w:rsidR="008E7429" w:rsidRPr="00874A8E" w:rsidRDefault="008E7429" w:rsidP="003E75AF">
            <w:pPr>
              <w:pStyle w:val="NormalWeb"/>
              <w:spacing w:after="240" w:afterAutospacing="0"/>
              <w:rPr>
                <w:rFonts w:ascii="Calibri" w:hAnsi="Calibri" w:cs="Calibri"/>
                <w:sz w:val="22"/>
                <w:szCs w:val="22"/>
              </w:rPr>
            </w:pPr>
            <w:r w:rsidRPr="00874A8E">
              <w:rPr>
                <w:rFonts w:ascii="Calibri" w:hAnsi="Calibri" w:cs="Calibri"/>
                <w:sz w:val="22"/>
                <w:szCs w:val="22"/>
              </w:rPr>
              <w:t xml:space="preserve">Mobility mapping </w:t>
            </w:r>
          </w:p>
        </w:tc>
        <w:tc>
          <w:tcPr>
            <w:tcW w:w="0" w:type="auto"/>
            <w:vAlign w:val="center"/>
          </w:tcPr>
          <w:p w14:paraId="756CE512" w14:textId="77777777" w:rsidR="00FC3D61" w:rsidRPr="00874A8E" w:rsidRDefault="008E7429" w:rsidP="00FC3D61">
            <w:pPr>
              <w:pStyle w:val="NormalWeb"/>
              <w:numPr>
                <w:ilvl w:val="0"/>
                <w:numId w:val="35"/>
              </w:numPr>
              <w:spacing w:before="0" w:beforeAutospacing="0" w:after="0" w:afterAutospacing="0"/>
              <w:rPr>
                <w:rFonts w:ascii="Calibri" w:hAnsi="Calibri" w:cs="Calibri"/>
                <w:sz w:val="22"/>
                <w:szCs w:val="22"/>
              </w:rPr>
            </w:pPr>
            <w:r w:rsidRPr="00874A8E">
              <w:rPr>
                <w:rFonts w:ascii="Calibri" w:hAnsi="Calibri" w:cs="Calibri"/>
                <w:sz w:val="22"/>
                <w:szCs w:val="22"/>
              </w:rPr>
              <w:t>Understand gender equities/inequities in terms of contact of men and women with the</w:t>
            </w:r>
            <w:r w:rsidR="00FC3D61" w:rsidRPr="00874A8E">
              <w:rPr>
                <w:rFonts w:ascii="Calibri" w:hAnsi="Calibri" w:cs="Calibri"/>
                <w:sz w:val="22"/>
                <w:szCs w:val="22"/>
              </w:rPr>
              <w:t xml:space="preserve"> outside world. </w:t>
            </w:r>
          </w:p>
          <w:p w14:paraId="6D9CE982" w14:textId="77777777" w:rsidR="008E7429" w:rsidRPr="00874A8E" w:rsidRDefault="008E7429" w:rsidP="00FC3D61">
            <w:pPr>
              <w:pStyle w:val="NormalWeb"/>
              <w:numPr>
                <w:ilvl w:val="0"/>
                <w:numId w:val="35"/>
              </w:numPr>
              <w:spacing w:before="0" w:beforeAutospacing="0" w:after="0" w:afterAutospacing="0"/>
              <w:rPr>
                <w:rFonts w:ascii="Calibri" w:hAnsi="Calibri" w:cs="Calibri"/>
                <w:sz w:val="22"/>
                <w:szCs w:val="22"/>
              </w:rPr>
            </w:pPr>
            <w:r w:rsidRPr="00874A8E">
              <w:rPr>
                <w:rFonts w:ascii="Calibri" w:hAnsi="Calibri" w:cs="Calibri"/>
                <w:sz w:val="22"/>
                <w:szCs w:val="22"/>
              </w:rPr>
              <w:t xml:space="preserve">Plotting the frequency, distance, and purposes of mobility. </w:t>
            </w:r>
          </w:p>
        </w:tc>
      </w:tr>
      <w:tr w:rsidR="008E7429" w:rsidRPr="00874A8E" w14:paraId="5072E01E" w14:textId="77777777" w:rsidTr="008A29DE">
        <w:trPr>
          <w:trHeight w:val="480"/>
        </w:trPr>
        <w:tc>
          <w:tcPr>
            <w:tcW w:w="0" w:type="auto"/>
            <w:vAlign w:val="center"/>
          </w:tcPr>
          <w:p w14:paraId="06167CB7" w14:textId="77777777" w:rsidR="008E7429" w:rsidRPr="00874A8E" w:rsidRDefault="008E7429" w:rsidP="00FC3D61">
            <w:pPr>
              <w:pStyle w:val="NormalWeb"/>
              <w:spacing w:before="0" w:beforeAutospacing="0" w:after="0" w:afterAutospacing="0"/>
              <w:rPr>
                <w:rFonts w:ascii="Calibri" w:hAnsi="Calibri" w:cs="Calibri"/>
                <w:sz w:val="22"/>
                <w:szCs w:val="22"/>
              </w:rPr>
            </w:pPr>
            <w:r w:rsidRPr="00874A8E">
              <w:rPr>
                <w:rFonts w:ascii="Calibri" w:hAnsi="Calibri" w:cs="Calibri"/>
                <w:sz w:val="22"/>
                <w:szCs w:val="22"/>
              </w:rPr>
              <w:t xml:space="preserve">Decision making matrix </w:t>
            </w:r>
          </w:p>
        </w:tc>
        <w:tc>
          <w:tcPr>
            <w:tcW w:w="0" w:type="auto"/>
            <w:vAlign w:val="center"/>
          </w:tcPr>
          <w:p w14:paraId="27BB1DCC" w14:textId="77777777" w:rsidR="008E7429" w:rsidRPr="00874A8E" w:rsidRDefault="008E7429" w:rsidP="00FC3D61">
            <w:pPr>
              <w:pStyle w:val="NormalWeb"/>
              <w:numPr>
                <w:ilvl w:val="0"/>
                <w:numId w:val="36"/>
              </w:numPr>
              <w:spacing w:before="0" w:beforeAutospacing="0" w:after="0" w:afterAutospacing="0"/>
              <w:rPr>
                <w:rFonts w:ascii="Calibri" w:hAnsi="Calibri" w:cs="Calibri"/>
                <w:sz w:val="22"/>
                <w:szCs w:val="22"/>
              </w:rPr>
            </w:pPr>
            <w:r w:rsidRPr="00874A8E">
              <w:rPr>
                <w:rFonts w:ascii="Calibri" w:hAnsi="Calibri" w:cs="Calibri"/>
                <w:sz w:val="22"/>
                <w:szCs w:val="22"/>
              </w:rPr>
              <w:t xml:space="preserve">Understand decision making on farming practices by gender. </w:t>
            </w:r>
          </w:p>
        </w:tc>
      </w:tr>
      <w:tr w:rsidR="008E7429" w:rsidRPr="00874A8E" w14:paraId="6B33C3FA" w14:textId="77777777" w:rsidTr="008A29DE">
        <w:tc>
          <w:tcPr>
            <w:tcW w:w="0" w:type="auto"/>
            <w:vAlign w:val="center"/>
          </w:tcPr>
          <w:p w14:paraId="620CC3E6" w14:textId="77777777" w:rsidR="008E7429" w:rsidRPr="00874A8E" w:rsidRDefault="008E7429" w:rsidP="003E75AF">
            <w:pPr>
              <w:pStyle w:val="NormalWeb"/>
              <w:spacing w:after="240" w:afterAutospacing="0"/>
              <w:rPr>
                <w:rFonts w:ascii="Calibri" w:hAnsi="Calibri" w:cs="Calibri"/>
                <w:sz w:val="22"/>
                <w:szCs w:val="22"/>
              </w:rPr>
            </w:pPr>
            <w:r w:rsidRPr="00874A8E">
              <w:rPr>
                <w:rFonts w:ascii="Calibri" w:hAnsi="Calibri" w:cs="Calibri"/>
                <w:sz w:val="22"/>
                <w:szCs w:val="22"/>
              </w:rPr>
              <w:t xml:space="preserve">Venn diagram </w:t>
            </w:r>
          </w:p>
        </w:tc>
        <w:tc>
          <w:tcPr>
            <w:tcW w:w="0" w:type="auto"/>
            <w:vAlign w:val="center"/>
          </w:tcPr>
          <w:p w14:paraId="1EC44911" w14:textId="77777777" w:rsidR="008E7429" w:rsidRPr="00874A8E" w:rsidRDefault="008E7429" w:rsidP="00FC3D61">
            <w:pPr>
              <w:pStyle w:val="NormalWeb"/>
              <w:numPr>
                <w:ilvl w:val="0"/>
                <w:numId w:val="36"/>
              </w:numPr>
              <w:spacing w:after="240" w:afterAutospacing="0"/>
              <w:rPr>
                <w:rFonts w:ascii="Calibri" w:hAnsi="Calibri" w:cs="Calibri"/>
                <w:sz w:val="22"/>
                <w:szCs w:val="22"/>
              </w:rPr>
            </w:pPr>
            <w:r w:rsidRPr="00874A8E">
              <w:rPr>
                <w:rFonts w:ascii="Calibri" w:hAnsi="Calibri" w:cs="Calibri"/>
                <w:sz w:val="22"/>
                <w:szCs w:val="22"/>
              </w:rPr>
              <w:t xml:space="preserve">Identify key actors and establishing their relationships between the village and local people </w:t>
            </w:r>
          </w:p>
        </w:tc>
      </w:tr>
      <w:tr w:rsidR="008E7429" w:rsidRPr="00874A8E" w14:paraId="2BCB98E9" w14:textId="77777777" w:rsidTr="008A29DE">
        <w:tc>
          <w:tcPr>
            <w:tcW w:w="0" w:type="auto"/>
            <w:vAlign w:val="center"/>
          </w:tcPr>
          <w:p w14:paraId="3BF22D81" w14:textId="77777777" w:rsidR="008E7429" w:rsidRPr="00874A8E" w:rsidRDefault="008E7429" w:rsidP="00FC3D61">
            <w:pPr>
              <w:pStyle w:val="NormalWeb"/>
              <w:spacing w:before="0" w:beforeAutospacing="0" w:after="0" w:afterAutospacing="0"/>
              <w:rPr>
                <w:rFonts w:ascii="Calibri" w:hAnsi="Calibri" w:cs="Calibri"/>
                <w:sz w:val="22"/>
                <w:szCs w:val="22"/>
              </w:rPr>
            </w:pPr>
            <w:r w:rsidRPr="00874A8E">
              <w:rPr>
                <w:rFonts w:ascii="Calibri" w:hAnsi="Calibri" w:cs="Calibri"/>
                <w:sz w:val="22"/>
                <w:szCs w:val="22"/>
              </w:rPr>
              <w:t xml:space="preserve">Pairwise ranking </w:t>
            </w:r>
          </w:p>
        </w:tc>
        <w:tc>
          <w:tcPr>
            <w:tcW w:w="0" w:type="auto"/>
            <w:vAlign w:val="center"/>
          </w:tcPr>
          <w:p w14:paraId="54C8860E" w14:textId="77777777" w:rsidR="008E7429" w:rsidRPr="00874A8E" w:rsidRDefault="008E7429" w:rsidP="00FC3D61">
            <w:pPr>
              <w:pStyle w:val="NormalWeb"/>
              <w:numPr>
                <w:ilvl w:val="0"/>
                <w:numId w:val="36"/>
              </w:numPr>
              <w:spacing w:before="0" w:beforeAutospacing="0" w:after="0" w:afterAutospacing="0"/>
              <w:rPr>
                <w:rFonts w:ascii="Calibri" w:hAnsi="Calibri" w:cs="Calibri"/>
                <w:sz w:val="22"/>
                <w:szCs w:val="22"/>
              </w:rPr>
            </w:pPr>
            <w:r w:rsidRPr="00874A8E">
              <w:rPr>
                <w:rFonts w:ascii="Calibri" w:hAnsi="Calibri" w:cs="Calibri"/>
                <w:sz w:val="22"/>
                <w:szCs w:val="22"/>
              </w:rPr>
              <w:t xml:space="preserve">Identify and prioritize problems as experienced by men and women </w:t>
            </w:r>
          </w:p>
        </w:tc>
      </w:tr>
      <w:tr w:rsidR="008E7429" w:rsidRPr="00874A8E" w14:paraId="563806B4" w14:textId="77777777" w:rsidTr="008A29DE">
        <w:tc>
          <w:tcPr>
            <w:tcW w:w="0" w:type="auto"/>
            <w:vAlign w:val="center"/>
          </w:tcPr>
          <w:p w14:paraId="3CB5E39C" w14:textId="77777777" w:rsidR="008E7429" w:rsidRPr="00874A8E" w:rsidRDefault="008E7429" w:rsidP="003E75AF">
            <w:pPr>
              <w:pStyle w:val="NormalWeb"/>
              <w:spacing w:after="240" w:afterAutospacing="0"/>
              <w:rPr>
                <w:rFonts w:ascii="Calibri" w:hAnsi="Calibri" w:cs="Calibri"/>
                <w:sz w:val="22"/>
                <w:szCs w:val="22"/>
              </w:rPr>
            </w:pPr>
            <w:r w:rsidRPr="00874A8E">
              <w:rPr>
                <w:rFonts w:ascii="Calibri" w:hAnsi="Calibri" w:cs="Calibri"/>
                <w:sz w:val="22"/>
                <w:szCs w:val="22"/>
              </w:rPr>
              <w:t xml:space="preserve">Community action plan </w:t>
            </w:r>
          </w:p>
        </w:tc>
        <w:tc>
          <w:tcPr>
            <w:tcW w:w="0" w:type="auto"/>
            <w:vAlign w:val="center"/>
          </w:tcPr>
          <w:p w14:paraId="28E99DA8" w14:textId="77777777" w:rsidR="00FC3D61" w:rsidRPr="00874A8E" w:rsidRDefault="008E7429" w:rsidP="00FC3D61">
            <w:pPr>
              <w:pStyle w:val="NormalWeb"/>
              <w:numPr>
                <w:ilvl w:val="0"/>
                <w:numId w:val="36"/>
              </w:numPr>
              <w:spacing w:before="0" w:beforeAutospacing="0" w:after="0" w:afterAutospacing="0"/>
              <w:rPr>
                <w:rFonts w:ascii="Calibri" w:hAnsi="Calibri" w:cs="Calibri"/>
                <w:sz w:val="22"/>
                <w:szCs w:val="22"/>
              </w:rPr>
            </w:pPr>
            <w:r w:rsidRPr="00874A8E">
              <w:rPr>
                <w:rFonts w:ascii="Calibri" w:hAnsi="Calibri" w:cs="Calibri"/>
                <w:sz w:val="22"/>
                <w:szCs w:val="22"/>
              </w:rPr>
              <w:t>Assess the extent to which women’s voices are respected when men and women sit together to identify solutions for the prob</w:t>
            </w:r>
            <w:r w:rsidR="00FC3D61" w:rsidRPr="00874A8E">
              <w:rPr>
                <w:rFonts w:ascii="Calibri" w:hAnsi="Calibri" w:cs="Calibri"/>
                <w:sz w:val="22"/>
                <w:szCs w:val="22"/>
              </w:rPr>
              <w:t xml:space="preserve">lems prioritized by the latter </w:t>
            </w:r>
          </w:p>
          <w:p w14:paraId="25520289" w14:textId="77777777" w:rsidR="008E7429" w:rsidRPr="00874A8E" w:rsidRDefault="008E7429" w:rsidP="00FC3D61">
            <w:pPr>
              <w:pStyle w:val="NormalWeb"/>
              <w:numPr>
                <w:ilvl w:val="0"/>
                <w:numId w:val="36"/>
              </w:numPr>
              <w:spacing w:before="0" w:beforeAutospacing="0" w:after="0" w:afterAutospacing="0"/>
              <w:rPr>
                <w:rFonts w:ascii="Calibri" w:hAnsi="Calibri" w:cs="Calibri"/>
                <w:sz w:val="22"/>
                <w:szCs w:val="22"/>
              </w:rPr>
            </w:pPr>
            <w:r w:rsidRPr="00874A8E">
              <w:rPr>
                <w:rFonts w:ascii="Calibri" w:hAnsi="Calibri" w:cs="Calibri"/>
                <w:sz w:val="22"/>
                <w:szCs w:val="22"/>
              </w:rPr>
              <w:t>Understand development alternatives and options, and give opportunity to men and women to lear</w:t>
            </w:r>
            <w:r w:rsidR="0049297D" w:rsidRPr="00874A8E">
              <w:rPr>
                <w:rFonts w:ascii="Calibri" w:hAnsi="Calibri" w:cs="Calibri"/>
                <w:sz w:val="22"/>
                <w:szCs w:val="22"/>
              </w:rPr>
              <w:t xml:space="preserve">n from each other’s experiences </w:t>
            </w:r>
            <w:r w:rsidRPr="00874A8E">
              <w:rPr>
                <w:rFonts w:ascii="Calibri" w:hAnsi="Calibri" w:cs="Calibri"/>
                <w:sz w:val="22"/>
                <w:szCs w:val="22"/>
              </w:rPr>
              <w:t xml:space="preserve">and knowledge </w:t>
            </w:r>
          </w:p>
        </w:tc>
      </w:tr>
    </w:tbl>
    <w:p w14:paraId="3E66056D" w14:textId="77777777" w:rsidR="008E7429" w:rsidRPr="00874A8E" w:rsidRDefault="00D906A1" w:rsidP="00D906A1">
      <w:pPr>
        <w:pStyle w:val="NormalWeb"/>
        <w:spacing w:after="240" w:afterAutospacing="0"/>
        <w:rPr>
          <w:rFonts w:ascii="Calibri" w:hAnsi="Calibri" w:cs="Calibri"/>
          <w:sz w:val="22"/>
          <w:szCs w:val="22"/>
        </w:rPr>
      </w:pPr>
      <w:r w:rsidRPr="00874A8E">
        <w:rPr>
          <w:rFonts w:ascii="Calibri" w:hAnsi="Calibri" w:cs="Calibri"/>
          <w:sz w:val="22"/>
          <w:szCs w:val="22"/>
        </w:rPr>
        <w:lastRenderedPageBreak/>
        <w:t xml:space="preserve">Stakeholder disaggregation is clearly important for gender analysis, to ensure that women as well as men are actively involved in processes of analysis. Depending on local circumstances, this may require separate meetings with women at times and in localities that are appropriate to them. It is important to recognize divisions amongst people not only on the basis of gender, but also on the basis of class, ethnicity, age and family </w:t>
      </w:r>
      <w:r w:rsidR="003313B8" w:rsidRPr="00874A8E">
        <w:rPr>
          <w:rFonts w:ascii="Calibri" w:hAnsi="Calibri" w:cs="Calibri"/>
          <w:sz w:val="22"/>
          <w:szCs w:val="22"/>
        </w:rPr>
        <w:t xml:space="preserve">composition, and other factors </w:t>
      </w:r>
    </w:p>
    <w:p w14:paraId="6AEAFEDC" w14:textId="77777777" w:rsidR="00D906A1" w:rsidRPr="00874A8E" w:rsidRDefault="00D906A1" w:rsidP="002E10C6">
      <w:pPr>
        <w:pStyle w:val="NormalWeb"/>
        <w:pBdr>
          <w:top w:val="single" w:sz="4" w:space="1" w:color="auto"/>
          <w:left w:val="single" w:sz="4" w:space="4" w:color="auto"/>
          <w:bottom w:val="single" w:sz="4" w:space="1" w:color="auto"/>
          <w:right w:val="single" w:sz="4" w:space="4" w:color="auto"/>
        </w:pBdr>
        <w:spacing w:after="240" w:afterAutospacing="0"/>
        <w:rPr>
          <w:rFonts w:ascii="Calibri" w:hAnsi="Calibri" w:cs="Calibri"/>
          <w:sz w:val="22"/>
          <w:szCs w:val="22"/>
        </w:rPr>
      </w:pPr>
      <w:r w:rsidRPr="00874A8E">
        <w:rPr>
          <w:rFonts w:ascii="Calibri" w:hAnsi="Calibri" w:cs="Calibri"/>
          <w:b/>
          <w:bCs/>
          <w:sz w:val="22"/>
          <w:szCs w:val="22"/>
        </w:rPr>
        <w:t xml:space="preserve">Three tips: </w:t>
      </w:r>
      <w:r w:rsidRPr="00874A8E">
        <w:rPr>
          <w:rFonts w:ascii="Calibri" w:hAnsi="Calibri" w:cs="Calibri"/>
          <w:b/>
          <w:bCs/>
          <w:sz w:val="22"/>
          <w:szCs w:val="22"/>
        </w:rPr>
        <w:br/>
        <w:t xml:space="preserve">1. </w:t>
      </w:r>
      <w:r w:rsidRPr="00874A8E">
        <w:rPr>
          <w:rFonts w:ascii="Calibri" w:hAnsi="Calibri" w:cs="Calibri"/>
          <w:sz w:val="22"/>
          <w:szCs w:val="22"/>
        </w:rPr>
        <w:t xml:space="preserve">Work with women and men as separate stakeholder groups </w:t>
      </w:r>
      <w:r w:rsidRPr="00874A8E">
        <w:rPr>
          <w:rFonts w:ascii="Calibri" w:hAnsi="Calibri" w:cs="Calibri"/>
          <w:sz w:val="22"/>
          <w:szCs w:val="22"/>
        </w:rPr>
        <w:br/>
      </w:r>
      <w:r w:rsidRPr="00874A8E">
        <w:rPr>
          <w:rFonts w:ascii="Calibri" w:hAnsi="Calibri" w:cs="Calibri"/>
          <w:b/>
          <w:bCs/>
          <w:sz w:val="22"/>
          <w:szCs w:val="22"/>
        </w:rPr>
        <w:t xml:space="preserve">2. </w:t>
      </w:r>
      <w:r w:rsidRPr="00874A8E">
        <w:rPr>
          <w:rFonts w:ascii="Calibri" w:hAnsi="Calibri" w:cs="Calibri"/>
          <w:sz w:val="22"/>
          <w:szCs w:val="22"/>
        </w:rPr>
        <w:t xml:space="preserve">Also specify stakeholder groups which include both women and men </w:t>
      </w:r>
      <w:r w:rsidRPr="00874A8E">
        <w:rPr>
          <w:rFonts w:ascii="Calibri" w:hAnsi="Calibri" w:cs="Calibri"/>
          <w:sz w:val="22"/>
          <w:szCs w:val="22"/>
        </w:rPr>
        <w:br/>
      </w:r>
      <w:r w:rsidRPr="00874A8E">
        <w:rPr>
          <w:rFonts w:ascii="Calibri" w:hAnsi="Calibri" w:cs="Calibri"/>
          <w:b/>
          <w:sz w:val="22"/>
          <w:szCs w:val="22"/>
        </w:rPr>
        <w:t>3.</w:t>
      </w:r>
      <w:r w:rsidRPr="00874A8E">
        <w:rPr>
          <w:rFonts w:ascii="Calibri" w:hAnsi="Calibri" w:cs="Calibri"/>
          <w:sz w:val="22"/>
          <w:szCs w:val="22"/>
        </w:rPr>
        <w:t xml:space="preserve"> </w:t>
      </w:r>
      <w:r w:rsidR="0049297D" w:rsidRPr="00874A8E">
        <w:rPr>
          <w:rFonts w:ascii="Calibri" w:hAnsi="Calibri" w:cs="Calibri"/>
          <w:sz w:val="22"/>
          <w:szCs w:val="22"/>
        </w:rPr>
        <w:t>Recognize</w:t>
      </w:r>
      <w:r w:rsidRPr="00874A8E">
        <w:rPr>
          <w:rFonts w:ascii="Calibri" w:hAnsi="Calibri" w:cs="Calibri"/>
          <w:sz w:val="22"/>
          <w:szCs w:val="22"/>
        </w:rPr>
        <w:t xml:space="preserve">, where appropriate, different </w:t>
      </w:r>
      <w:r w:rsidR="0049297D" w:rsidRPr="00874A8E">
        <w:rPr>
          <w:rFonts w:ascii="Calibri" w:hAnsi="Calibri" w:cs="Calibri"/>
          <w:sz w:val="22"/>
          <w:szCs w:val="22"/>
        </w:rPr>
        <w:t>stakeholder</w:t>
      </w:r>
      <w:r w:rsidRPr="00874A8E">
        <w:rPr>
          <w:rFonts w:ascii="Calibri" w:hAnsi="Calibri" w:cs="Calibri"/>
          <w:sz w:val="22"/>
          <w:szCs w:val="22"/>
        </w:rPr>
        <w:t xml:space="preserve"> groups amongst women (and men) </w:t>
      </w:r>
    </w:p>
    <w:p w14:paraId="54403D13" w14:textId="77777777" w:rsidR="00FC3D61" w:rsidRPr="00874A8E" w:rsidRDefault="00126A6E" w:rsidP="00FC3D61">
      <w:pPr>
        <w:pStyle w:val="NormalWeb"/>
        <w:spacing w:before="0" w:beforeAutospacing="0" w:after="0" w:afterAutospacing="0"/>
        <w:rPr>
          <w:rFonts w:ascii="Calibri" w:hAnsi="Calibri" w:cs="Calibri"/>
          <w:b/>
          <w:sz w:val="22"/>
          <w:szCs w:val="22"/>
        </w:rPr>
      </w:pPr>
      <w:r w:rsidRPr="00874A8E">
        <w:rPr>
          <w:rFonts w:ascii="Calibri" w:hAnsi="Calibri" w:cs="Calibri"/>
          <w:b/>
          <w:sz w:val="22"/>
          <w:szCs w:val="22"/>
        </w:rPr>
        <w:t xml:space="preserve">(a) </w:t>
      </w:r>
      <w:r w:rsidR="00D906A1" w:rsidRPr="00874A8E">
        <w:rPr>
          <w:rFonts w:ascii="Calibri" w:hAnsi="Calibri" w:cs="Calibri"/>
          <w:b/>
          <w:sz w:val="22"/>
          <w:szCs w:val="22"/>
        </w:rPr>
        <w:t xml:space="preserve">Other sources of tools and methods for gender analysis are listed here. </w:t>
      </w:r>
      <w:r w:rsidR="00D906A1" w:rsidRPr="00874A8E">
        <w:rPr>
          <w:rFonts w:ascii="Calibri" w:hAnsi="Calibri" w:cs="Calibri"/>
          <w:b/>
          <w:sz w:val="22"/>
          <w:szCs w:val="22"/>
        </w:rPr>
        <w:br/>
      </w:r>
    </w:p>
    <w:p w14:paraId="3F73E52F" w14:textId="77777777" w:rsidR="00FC3D61" w:rsidRPr="00874A8E" w:rsidRDefault="00D906A1" w:rsidP="00FC3D61">
      <w:pPr>
        <w:pStyle w:val="NormalWeb"/>
        <w:spacing w:before="0" w:beforeAutospacing="0" w:after="0" w:afterAutospacing="0"/>
        <w:ind w:left="720"/>
        <w:rPr>
          <w:rFonts w:ascii="Calibri" w:hAnsi="Calibri" w:cs="Calibri"/>
          <w:sz w:val="22"/>
          <w:szCs w:val="22"/>
        </w:rPr>
      </w:pPr>
      <w:r w:rsidRPr="00874A8E">
        <w:rPr>
          <w:rFonts w:ascii="Calibri" w:hAnsi="Calibri" w:cs="Calibri"/>
          <w:sz w:val="22"/>
          <w:szCs w:val="22"/>
        </w:rPr>
        <w:t xml:space="preserve">Matrix calendars and diagrams </w:t>
      </w:r>
      <w:r w:rsidRPr="00874A8E">
        <w:rPr>
          <w:rFonts w:ascii="Calibri" w:hAnsi="Calibri" w:cs="Calibri"/>
          <w:iCs/>
          <w:sz w:val="22"/>
          <w:szCs w:val="22"/>
        </w:rPr>
        <w:t>for</w:t>
      </w:r>
      <w:r w:rsidRPr="00874A8E">
        <w:rPr>
          <w:rFonts w:ascii="Calibri" w:hAnsi="Calibri" w:cs="Calibri"/>
          <w:i/>
          <w:iCs/>
          <w:sz w:val="22"/>
          <w:szCs w:val="22"/>
        </w:rPr>
        <w:t xml:space="preserve"> </w:t>
      </w:r>
      <w:r w:rsidRPr="00874A8E">
        <w:rPr>
          <w:rFonts w:ascii="Calibri" w:hAnsi="Calibri" w:cs="Calibri"/>
          <w:sz w:val="22"/>
          <w:szCs w:val="22"/>
        </w:rPr>
        <w:t xml:space="preserve">roles and responsibilities analysis </w:t>
      </w:r>
      <w:r w:rsidRPr="00874A8E">
        <w:rPr>
          <w:rFonts w:ascii="Calibri" w:hAnsi="Calibri" w:cs="Calibri"/>
          <w:sz w:val="22"/>
          <w:szCs w:val="22"/>
        </w:rPr>
        <w:br/>
      </w:r>
      <w:r w:rsidR="00FC3D61" w:rsidRPr="00874A8E">
        <w:rPr>
          <w:rFonts w:ascii="Calibri" w:hAnsi="Calibri" w:cs="Calibri"/>
          <w:sz w:val="22"/>
          <w:szCs w:val="22"/>
          <w:u w:val="single"/>
        </w:rPr>
        <w:t>http://www.siyanda.org/docs_gem/index_sectors/natural/nr_tools22.htm</w:t>
      </w:r>
      <w:r w:rsidRPr="00874A8E">
        <w:rPr>
          <w:rFonts w:ascii="Calibri" w:hAnsi="Calibri" w:cs="Calibri"/>
          <w:sz w:val="22"/>
          <w:szCs w:val="22"/>
        </w:rPr>
        <w:br/>
      </w:r>
    </w:p>
    <w:p w14:paraId="5C2C0966" w14:textId="77777777" w:rsidR="00FC3D61" w:rsidRPr="00874A8E" w:rsidRDefault="00D906A1" w:rsidP="00FC3D61">
      <w:pPr>
        <w:pStyle w:val="NormalWeb"/>
        <w:spacing w:before="0" w:beforeAutospacing="0" w:after="0" w:afterAutospacing="0"/>
        <w:ind w:left="720"/>
        <w:rPr>
          <w:rFonts w:ascii="Calibri" w:hAnsi="Calibri" w:cs="Calibri"/>
          <w:sz w:val="22"/>
          <w:szCs w:val="22"/>
          <w:u w:val="single"/>
        </w:rPr>
      </w:pPr>
      <w:r w:rsidRPr="00874A8E">
        <w:rPr>
          <w:rFonts w:ascii="Calibri" w:hAnsi="Calibri" w:cs="Calibri"/>
          <w:sz w:val="22"/>
          <w:szCs w:val="22"/>
        </w:rPr>
        <w:t xml:space="preserve">Two sorts of matrix and map for control and decision-making </w:t>
      </w:r>
      <w:r w:rsidRPr="00874A8E">
        <w:rPr>
          <w:rFonts w:ascii="Calibri" w:hAnsi="Calibri" w:cs="Calibri"/>
          <w:sz w:val="22"/>
          <w:szCs w:val="22"/>
        </w:rPr>
        <w:br/>
      </w:r>
      <w:hyperlink r:id="rId35" w:history="1">
        <w:r w:rsidR="00FC3D61" w:rsidRPr="00874A8E">
          <w:rPr>
            <w:rStyle w:val="Hyperlink"/>
            <w:rFonts w:ascii="Calibri" w:hAnsi="Calibri" w:cs="Calibri"/>
            <w:sz w:val="22"/>
            <w:szCs w:val="22"/>
          </w:rPr>
          <w:t>http://www.siyanda.org/docs_gem/index_sectors/natural/nr_tools23.htm</w:t>
        </w:r>
      </w:hyperlink>
    </w:p>
    <w:p w14:paraId="20717948" w14:textId="77777777" w:rsidR="00FC3D61" w:rsidRPr="00874A8E" w:rsidRDefault="00FC3D61" w:rsidP="00FC3D61">
      <w:pPr>
        <w:pStyle w:val="NormalWeb"/>
        <w:spacing w:before="0" w:beforeAutospacing="0" w:after="0" w:afterAutospacing="0"/>
        <w:ind w:left="720"/>
        <w:rPr>
          <w:rFonts w:ascii="Calibri" w:hAnsi="Calibri" w:cs="Calibri"/>
          <w:sz w:val="22"/>
          <w:szCs w:val="22"/>
        </w:rPr>
      </w:pPr>
    </w:p>
    <w:p w14:paraId="3C466FDC" w14:textId="77777777" w:rsidR="00FC3D61" w:rsidRPr="00874A8E" w:rsidRDefault="00FC3D61" w:rsidP="00FC3D61">
      <w:pPr>
        <w:pStyle w:val="NormalWeb"/>
        <w:spacing w:before="0" w:beforeAutospacing="0" w:after="0" w:afterAutospacing="0"/>
        <w:ind w:left="720"/>
        <w:rPr>
          <w:rFonts w:ascii="Calibri" w:hAnsi="Calibri" w:cs="Calibri"/>
          <w:sz w:val="22"/>
          <w:szCs w:val="22"/>
        </w:rPr>
      </w:pPr>
      <w:r w:rsidRPr="00874A8E">
        <w:rPr>
          <w:rFonts w:ascii="Calibri" w:hAnsi="Calibri" w:cs="Calibri"/>
          <w:sz w:val="22"/>
          <w:szCs w:val="22"/>
        </w:rPr>
        <w:t>Gender Toolkit</w:t>
      </w:r>
    </w:p>
    <w:p w14:paraId="753E274E" w14:textId="77777777" w:rsidR="00FC3D61" w:rsidRPr="00874A8E" w:rsidRDefault="00FC3D61" w:rsidP="00FC3D61">
      <w:pPr>
        <w:pStyle w:val="NormalWeb"/>
        <w:spacing w:before="0" w:beforeAutospacing="0" w:after="0" w:afterAutospacing="0"/>
        <w:ind w:left="720"/>
        <w:rPr>
          <w:rFonts w:ascii="Calibri" w:hAnsi="Calibri" w:cs="Calibri"/>
          <w:sz w:val="22"/>
          <w:szCs w:val="22"/>
          <w:u w:val="single"/>
        </w:rPr>
      </w:pPr>
      <w:hyperlink r:id="rId36" w:history="1">
        <w:r w:rsidRPr="00874A8E">
          <w:rPr>
            <w:rStyle w:val="Hyperlink"/>
            <w:rFonts w:ascii="Calibri" w:hAnsi="Calibri" w:cs="Calibri"/>
            <w:sz w:val="22"/>
            <w:szCs w:val="22"/>
          </w:rPr>
          <w:t>http://www.sdc.admin.ch/index.php?navID=22049&amp;</w:t>
        </w:r>
      </w:hyperlink>
    </w:p>
    <w:p w14:paraId="6C76DA1D" w14:textId="77777777" w:rsidR="008A29DE" w:rsidRDefault="00FC3D61" w:rsidP="00C129C0">
      <w:pPr>
        <w:pStyle w:val="NormalWeb"/>
        <w:spacing w:after="0" w:afterAutospacing="0"/>
        <w:rPr>
          <w:rFonts w:ascii="Calibri" w:hAnsi="Calibri" w:cs="Calibri"/>
          <w:b/>
          <w:sz w:val="22"/>
          <w:szCs w:val="22"/>
        </w:rPr>
      </w:pPr>
      <w:r w:rsidRPr="00874A8E">
        <w:rPr>
          <w:rFonts w:ascii="Calibri" w:hAnsi="Calibri" w:cs="Calibri"/>
          <w:b/>
          <w:sz w:val="22"/>
          <w:szCs w:val="22"/>
        </w:rPr>
        <w:t xml:space="preserve"> </w:t>
      </w:r>
      <w:r w:rsidR="00D906A1" w:rsidRPr="00874A8E">
        <w:rPr>
          <w:rFonts w:ascii="Calibri" w:hAnsi="Calibri" w:cs="Calibri"/>
          <w:b/>
          <w:sz w:val="22"/>
          <w:szCs w:val="22"/>
        </w:rPr>
        <w:t>(b)</w:t>
      </w:r>
      <w:r w:rsidR="00D906A1" w:rsidRPr="00874A8E">
        <w:rPr>
          <w:rFonts w:ascii="Calibri" w:hAnsi="Calibri" w:cs="Calibri"/>
          <w:sz w:val="22"/>
          <w:szCs w:val="22"/>
        </w:rPr>
        <w:t xml:space="preserve"> </w:t>
      </w:r>
      <w:proofErr w:type="gramStart"/>
      <w:r w:rsidR="0049297D" w:rsidRPr="00874A8E">
        <w:rPr>
          <w:rFonts w:ascii="Calibri" w:hAnsi="Calibri" w:cs="Calibri"/>
          <w:b/>
          <w:bCs/>
          <w:sz w:val="22"/>
          <w:szCs w:val="22"/>
        </w:rPr>
        <w:t>example</w:t>
      </w:r>
      <w:proofErr w:type="gramEnd"/>
      <w:r w:rsidR="00D906A1" w:rsidRPr="00874A8E">
        <w:rPr>
          <w:rFonts w:ascii="Calibri" w:hAnsi="Calibri" w:cs="Calibri"/>
          <w:b/>
          <w:bCs/>
          <w:sz w:val="22"/>
          <w:szCs w:val="22"/>
        </w:rPr>
        <w:t xml:space="preserve"> of use of tool </w:t>
      </w:r>
      <w:r w:rsidR="00D906A1" w:rsidRPr="00874A8E">
        <w:rPr>
          <w:rFonts w:ascii="Calibri" w:hAnsi="Calibri" w:cs="Calibri"/>
          <w:b/>
          <w:bCs/>
          <w:sz w:val="22"/>
          <w:szCs w:val="22"/>
        </w:rPr>
        <w:br/>
      </w:r>
      <w:hyperlink r:id="rId37" w:history="1">
        <w:r w:rsidRPr="00874A8E">
          <w:rPr>
            <w:rStyle w:val="Hyperlink"/>
            <w:rFonts w:ascii="Calibri" w:hAnsi="Calibri" w:cs="Calibri"/>
            <w:sz w:val="22"/>
            <w:szCs w:val="22"/>
          </w:rPr>
          <w:t>http://portal.unesco.org/en/ev.php-URL_ID=11340&amp;URL_DO=DO_TOPIC&amp;URL_SECTION=201.html</w:t>
        </w:r>
      </w:hyperlink>
      <w:r w:rsidRPr="00874A8E">
        <w:rPr>
          <w:rFonts w:ascii="Calibri" w:hAnsi="Calibri" w:cs="Calibri"/>
          <w:sz w:val="22"/>
          <w:szCs w:val="22"/>
          <w:u w:val="single"/>
        </w:rPr>
        <w:t xml:space="preserve"> </w:t>
      </w:r>
      <w:r w:rsidRPr="00874A8E">
        <w:rPr>
          <w:rFonts w:ascii="Calibri" w:hAnsi="Calibri" w:cs="Calibri"/>
          <w:sz w:val="22"/>
          <w:szCs w:val="22"/>
        </w:rPr>
        <w:t>for gender mainstreaming tools</w:t>
      </w:r>
      <w:r w:rsidR="00D906A1" w:rsidRPr="00874A8E">
        <w:rPr>
          <w:rFonts w:ascii="Calibri" w:hAnsi="Calibri" w:cs="Calibri"/>
          <w:sz w:val="22"/>
          <w:szCs w:val="22"/>
          <w:u w:val="single"/>
        </w:rPr>
        <w:br/>
      </w:r>
      <w:r w:rsidRPr="00874A8E">
        <w:rPr>
          <w:rFonts w:ascii="Calibri" w:hAnsi="Calibri" w:cs="Calibri"/>
          <w:sz w:val="22"/>
          <w:szCs w:val="22"/>
          <w:u w:val="single"/>
        </w:rPr>
        <w:t>http://www.prb.org/pdf/ManualIntegrGendr_Eng.pdf http://www.prb.org/pdf/GuideIncorpGendrConsid.pdf</w:t>
      </w:r>
      <w:r w:rsidR="00D906A1" w:rsidRPr="00874A8E">
        <w:rPr>
          <w:rFonts w:ascii="Calibri" w:hAnsi="Calibri" w:cs="Calibri"/>
          <w:sz w:val="22"/>
          <w:szCs w:val="22"/>
        </w:rPr>
        <w:br/>
      </w:r>
    </w:p>
    <w:p w14:paraId="269A7144" w14:textId="77777777" w:rsidR="00D906A1" w:rsidRPr="00874A8E" w:rsidRDefault="00D906A1" w:rsidP="00C129C0">
      <w:pPr>
        <w:pStyle w:val="NormalWeb"/>
        <w:spacing w:before="0" w:beforeAutospacing="0" w:after="240" w:afterAutospacing="0"/>
        <w:rPr>
          <w:rFonts w:ascii="Calibri" w:hAnsi="Calibri" w:cs="Calibri"/>
          <w:sz w:val="22"/>
          <w:szCs w:val="22"/>
        </w:rPr>
      </w:pPr>
      <w:r w:rsidRPr="00874A8E">
        <w:rPr>
          <w:rFonts w:ascii="Calibri" w:hAnsi="Calibri" w:cs="Calibri"/>
          <w:b/>
          <w:sz w:val="22"/>
          <w:szCs w:val="22"/>
        </w:rPr>
        <w:t xml:space="preserve">(c) </w:t>
      </w:r>
      <w:proofErr w:type="gramStart"/>
      <w:r w:rsidRPr="00874A8E">
        <w:rPr>
          <w:rFonts w:ascii="Calibri" w:hAnsi="Calibri" w:cs="Calibri"/>
          <w:b/>
          <w:bCs/>
          <w:sz w:val="22"/>
          <w:szCs w:val="22"/>
        </w:rPr>
        <w:t>list</w:t>
      </w:r>
      <w:proofErr w:type="gramEnd"/>
      <w:r w:rsidRPr="00874A8E">
        <w:rPr>
          <w:rFonts w:ascii="Calibri" w:hAnsi="Calibri" w:cs="Calibri"/>
          <w:b/>
          <w:bCs/>
          <w:sz w:val="22"/>
          <w:szCs w:val="22"/>
        </w:rPr>
        <w:t xml:space="preserve"> of websites with further examples and information </w:t>
      </w:r>
      <w:r w:rsidRPr="00874A8E">
        <w:rPr>
          <w:rFonts w:ascii="Calibri" w:hAnsi="Calibri" w:cs="Calibri"/>
          <w:b/>
          <w:bCs/>
          <w:sz w:val="22"/>
          <w:szCs w:val="22"/>
        </w:rPr>
        <w:br/>
      </w:r>
      <w:r w:rsidR="004A13BA" w:rsidRPr="00874A8E">
        <w:rPr>
          <w:rFonts w:ascii="Calibri" w:hAnsi="Calibri" w:cs="Calibri"/>
          <w:bCs/>
          <w:sz w:val="22"/>
          <w:szCs w:val="22"/>
        </w:rPr>
        <w:t xml:space="preserve">http://www.ilo.org/public/english/support/lib/resource/subject/annotated.pdf </w:t>
      </w:r>
      <w:r w:rsidRPr="00874A8E">
        <w:rPr>
          <w:rFonts w:ascii="Calibri" w:hAnsi="Calibri" w:cs="Calibri"/>
          <w:sz w:val="22"/>
          <w:szCs w:val="22"/>
          <w:u w:val="single"/>
        </w:rPr>
        <w:br/>
      </w:r>
      <w:r w:rsidR="004A13BA" w:rsidRPr="00874A8E">
        <w:rPr>
          <w:rFonts w:ascii="Calibri" w:hAnsi="Calibri" w:cs="Calibri"/>
          <w:sz w:val="22"/>
          <w:szCs w:val="22"/>
          <w:u w:val="single"/>
        </w:rPr>
        <w:t>http://www.ciat.cgiar.org/ipra/annual_report_2004/ipra_2004_output_3.pdf</w:t>
      </w:r>
      <w:r w:rsidRPr="00874A8E">
        <w:rPr>
          <w:rFonts w:ascii="Calibri" w:hAnsi="Calibri" w:cs="Calibri"/>
          <w:sz w:val="22"/>
          <w:szCs w:val="22"/>
          <w:u w:val="single"/>
        </w:rPr>
        <w:br/>
        <w:t xml:space="preserve">http://www.livelihoods.org/info/tools/pas-GENDER.rtf </w:t>
      </w:r>
    </w:p>
    <w:tbl>
      <w:tblPr>
        <w:tblpPr w:leftFromText="180" w:rightFromText="180" w:vertAnchor="text" w:horzAnchor="margin" w:tblpX="108" w:tblpY="29"/>
        <w:tblW w:w="108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8A29DE" w:rsidRPr="006B40CA" w14:paraId="7C1A414F" w14:textId="77777777" w:rsidTr="00DC095A">
        <w:trPr>
          <w:trHeight w:val="420"/>
        </w:trPr>
        <w:tc>
          <w:tcPr>
            <w:tcW w:w="10818" w:type="dxa"/>
            <w:shd w:val="clear" w:color="auto" w:fill="808080"/>
            <w:vAlign w:val="center"/>
          </w:tcPr>
          <w:p w14:paraId="0DF7F262" w14:textId="77777777" w:rsidR="008A29DE" w:rsidRPr="006B40CA" w:rsidRDefault="008A29DE" w:rsidP="00C129C0">
            <w:pPr>
              <w:pStyle w:val="Heading2"/>
              <w:spacing w:before="0" w:after="0"/>
              <w:rPr>
                <w:rFonts w:ascii="Franklin Gothic Heavy" w:hAnsi="Franklin Gothic Heavy"/>
                <w:b w:val="0"/>
                <w:bCs w:val="0"/>
                <w:color w:val="FFFFFF"/>
                <w:sz w:val="20"/>
                <w:szCs w:val="20"/>
                <w:lang w:eastAsia="en-US"/>
              </w:rPr>
            </w:pPr>
            <w:bookmarkStart w:id="32" w:name="_Toc349055160"/>
            <w:r w:rsidRPr="00C129C0">
              <w:rPr>
                <w:rFonts w:ascii="Franklin Gothic Heavy" w:hAnsi="Franklin Gothic Heavy"/>
                <w:b w:val="0"/>
                <w:bCs w:val="0"/>
                <w:color w:val="FFFFFF"/>
                <w:sz w:val="20"/>
                <w:szCs w:val="20"/>
                <w:lang w:eastAsia="en-US"/>
              </w:rPr>
              <w:t>FOCUS GROUP DISCUSSIONS</w:t>
            </w:r>
            <w:bookmarkEnd w:id="32"/>
          </w:p>
        </w:tc>
      </w:tr>
    </w:tbl>
    <w:p w14:paraId="16487E3F" w14:textId="77777777" w:rsidR="00D906A1" w:rsidRPr="00874A8E" w:rsidRDefault="00D906A1" w:rsidP="003372DF">
      <w:pPr>
        <w:pStyle w:val="NormalWeb"/>
        <w:spacing w:before="0" w:beforeAutospacing="0" w:after="0" w:afterAutospacing="0"/>
        <w:rPr>
          <w:rFonts w:ascii="Calibri" w:hAnsi="Calibri" w:cs="Calibri"/>
        </w:rPr>
      </w:pPr>
    </w:p>
    <w:p w14:paraId="761FE4D1" w14:textId="77777777" w:rsidR="00D906A1" w:rsidRPr="00874A8E" w:rsidRDefault="00D906A1" w:rsidP="00D906A1">
      <w:pPr>
        <w:pBdr>
          <w:top w:val="single" w:sz="4" w:space="1" w:color="auto"/>
          <w:bottom w:val="single" w:sz="4" w:space="3" w:color="auto"/>
        </w:pBdr>
        <w:rPr>
          <w:rFonts w:ascii="Calibri" w:hAnsi="Calibri" w:cs="Calibri"/>
          <w:sz w:val="20"/>
          <w:szCs w:val="20"/>
        </w:rPr>
      </w:pPr>
      <w:r w:rsidRPr="00874A8E">
        <w:rPr>
          <w:rFonts w:ascii="Calibri" w:hAnsi="Calibri" w:cs="Calibri"/>
          <w:sz w:val="20"/>
          <w:szCs w:val="20"/>
        </w:rPr>
        <w:t xml:space="preserve">Purpose:  Focus groups have been increasingly used in participatory </w:t>
      </w:r>
      <w:r w:rsidR="00FC3D61" w:rsidRPr="00874A8E">
        <w:rPr>
          <w:rFonts w:ascii="Calibri" w:hAnsi="Calibri" w:cs="Calibri"/>
          <w:sz w:val="20"/>
          <w:szCs w:val="20"/>
        </w:rPr>
        <w:t>assessments and evaluations</w:t>
      </w:r>
      <w:r w:rsidRPr="00874A8E">
        <w:rPr>
          <w:rFonts w:ascii="Calibri" w:hAnsi="Calibri" w:cs="Calibri"/>
          <w:sz w:val="20"/>
          <w:szCs w:val="20"/>
        </w:rPr>
        <w:t xml:space="preserve"> to identify’ and describe insider perceptions, attitudes, and felt needs.</w:t>
      </w:r>
    </w:p>
    <w:p w14:paraId="409A0D07" w14:textId="77777777" w:rsidR="00D906A1" w:rsidRPr="00874A8E" w:rsidRDefault="00D906A1" w:rsidP="003372DF">
      <w:pPr>
        <w:pStyle w:val="NormalWeb"/>
        <w:spacing w:before="0" w:beforeAutospacing="0" w:after="0" w:afterAutospacing="0"/>
        <w:rPr>
          <w:rFonts w:ascii="Calibri" w:hAnsi="Calibri" w:cs="Calibri"/>
        </w:rPr>
      </w:pPr>
    </w:p>
    <w:p w14:paraId="70F29CFB" w14:textId="77777777" w:rsidR="003372DF" w:rsidRPr="00874A8E" w:rsidRDefault="001025B4" w:rsidP="003372DF">
      <w:pPr>
        <w:pStyle w:val="NormalWeb"/>
        <w:spacing w:before="0" w:beforeAutospacing="0" w:after="0" w:afterAutospacing="0"/>
        <w:rPr>
          <w:rFonts w:ascii="Calibri" w:hAnsi="Calibri" w:cs="Calibri"/>
          <w:sz w:val="22"/>
          <w:szCs w:val="22"/>
        </w:rPr>
      </w:pPr>
      <w:r w:rsidRPr="00874A8E">
        <w:rPr>
          <w:rFonts w:ascii="Calibri" w:hAnsi="Calibri" w:cs="Calibri"/>
          <w:sz w:val="22"/>
          <w:szCs w:val="22"/>
        </w:rPr>
        <w:t xml:space="preserve">Focus groups are semi-structured discussions with a small group of persons sharing a common feature (e.g., women of reproductive age, shareholders in an irrigation system, users of a certain service, etc.). </w:t>
      </w:r>
      <w:r w:rsidR="00FC3D61" w:rsidRPr="00874A8E">
        <w:rPr>
          <w:rFonts w:ascii="Calibri" w:hAnsi="Calibri" w:cs="Calibri"/>
          <w:sz w:val="22"/>
          <w:szCs w:val="22"/>
        </w:rPr>
        <w:t xml:space="preserve"> </w:t>
      </w:r>
      <w:r w:rsidRPr="00874A8E">
        <w:rPr>
          <w:rFonts w:ascii="Calibri" w:hAnsi="Calibri" w:cs="Calibri"/>
          <w:sz w:val="22"/>
          <w:szCs w:val="22"/>
        </w:rPr>
        <w:t xml:space="preserve">A small list of open-ended topics, posed as questions, is used to focus the discussion. </w:t>
      </w:r>
      <w:r w:rsidRPr="00874A8E">
        <w:rPr>
          <w:rFonts w:ascii="Calibri" w:hAnsi="Calibri" w:cs="Calibri"/>
          <w:sz w:val="22"/>
          <w:szCs w:val="22"/>
        </w:rPr>
        <w:br/>
      </w:r>
    </w:p>
    <w:p w14:paraId="267D486A" w14:textId="77777777" w:rsidR="003372DF" w:rsidRPr="00874A8E" w:rsidRDefault="001025B4" w:rsidP="003372DF">
      <w:pPr>
        <w:pStyle w:val="NormalWeb"/>
        <w:spacing w:before="0" w:beforeAutospacing="0" w:after="0" w:afterAutospacing="0"/>
        <w:rPr>
          <w:rFonts w:ascii="Calibri" w:hAnsi="Calibri" w:cs="Calibri"/>
          <w:sz w:val="22"/>
          <w:szCs w:val="22"/>
        </w:rPr>
      </w:pPr>
      <w:r w:rsidRPr="00874A8E">
        <w:rPr>
          <w:rFonts w:ascii="Calibri" w:hAnsi="Calibri" w:cs="Calibri"/>
          <w:b/>
          <w:bCs/>
          <w:iCs/>
          <w:sz w:val="22"/>
          <w:szCs w:val="22"/>
        </w:rPr>
        <w:t>Steps in using the technique</w:t>
      </w:r>
      <w:r w:rsidRPr="00874A8E">
        <w:rPr>
          <w:rFonts w:ascii="Calibri" w:hAnsi="Calibri" w:cs="Calibri"/>
          <w:b/>
          <w:bCs/>
          <w:i/>
          <w:iCs/>
          <w:sz w:val="22"/>
          <w:szCs w:val="22"/>
        </w:rPr>
        <w:t xml:space="preserve"> </w:t>
      </w:r>
      <w:r w:rsidRPr="00874A8E">
        <w:rPr>
          <w:rFonts w:ascii="Calibri" w:hAnsi="Calibri" w:cs="Calibri"/>
          <w:b/>
          <w:bCs/>
          <w:i/>
          <w:iCs/>
          <w:sz w:val="22"/>
          <w:szCs w:val="22"/>
        </w:rPr>
        <w:br/>
      </w:r>
      <w:r w:rsidRPr="00874A8E">
        <w:rPr>
          <w:rFonts w:ascii="Calibri" w:hAnsi="Calibri" w:cs="Calibri"/>
          <w:sz w:val="22"/>
          <w:szCs w:val="22"/>
        </w:rPr>
        <w:t xml:space="preserve">* Design a discussion topic guide (interview framework). </w:t>
      </w:r>
      <w:r w:rsidRPr="00874A8E">
        <w:rPr>
          <w:rFonts w:ascii="Calibri" w:hAnsi="Calibri" w:cs="Calibri"/>
          <w:sz w:val="22"/>
          <w:szCs w:val="22"/>
        </w:rPr>
        <w:br/>
        <w:t xml:space="preserve">* Decide on the number of focus groups. In a small community, two groups of l-12 persons each and representing key opposing categories (e.g., men and women, peasants and herders, wealthy and poor. etc.) may be sufficient. Be ready to hold additional sessions if the discussion does not succeed (e.g. people don’t show up, the facilitator can’t keep the </w:t>
      </w:r>
      <w:r w:rsidRPr="00874A8E">
        <w:rPr>
          <w:rFonts w:ascii="Calibri" w:hAnsi="Calibri" w:cs="Calibri"/>
          <w:sz w:val="22"/>
          <w:szCs w:val="22"/>
        </w:rPr>
        <w:lastRenderedPageBreak/>
        <w:t>discussion on course, etc.</w:t>
      </w:r>
      <w:r w:rsidR="00AB651A" w:rsidRPr="00874A8E">
        <w:rPr>
          <w:rFonts w:ascii="Calibri" w:hAnsi="Calibri" w:cs="Calibri"/>
          <w:sz w:val="22"/>
          <w:szCs w:val="22"/>
        </w:rPr>
        <w:t>)</w:t>
      </w:r>
      <w:r w:rsidRPr="00874A8E">
        <w:rPr>
          <w:rFonts w:ascii="Calibri" w:hAnsi="Calibri" w:cs="Calibri"/>
          <w:sz w:val="22"/>
          <w:szCs w:val="22"/>
        </w:rPr>
        <w:t xml:space="preserve"> </w:t>
      </w:r>
      <w:r w:rsidRPr="00874A8E">
        <w:rPr>
          <w:rFonts w:ascii="Calibri" w:hAnsi="Calibri" w:cs="Calibri"/>
          <w:sz w:val="22"/>
          <w:szCs w:val="22"/>
        </w:rPr>
        <w:br/>
        <w:t xml:space="preserve">* Select appropriate facilitators; which may </w:t>
      </w:r>
      <w:r w:rsidR="00AB651A" w:rsidRPr="00874A8E">
        <w:rPr>
          <w:rFonts w:ascii="Calibri" w:hAnsi="Calibri" w:cs="Calibri"/>
          <w:sz w:val="22"/>
          <w:szCs w:val="22"/>
        </w:rPr>
        <w:t>involve matching by age, gender,</w:t>
      </w:r>
      <w:r w:rsidRPr="00874A8E">
        <w:rPr>
          <w:rFonts w:ascii="Calibri" w:hAnsi="Calibri" w:cs="Calibri"/>
          <w:sz w:val="22"/>
          <w:szCs w:val="22"/>
        </w:rPr>
        <w:t xml:space="preserve"> or language ability (focus groups are bes</w:t>
      </w:r>
      <w:r w:rsidR="00FC3D61" w:rsidRPr="00874A8E">
        <w:rPr>
          <w:rFonts w:ascii="Calibri" w:hAnsi="Calibri" w:cs="Calibri"/>
          <w:sz w:val="22"/>
          <w:szCs w:val="22"/>
        </w:rPr>
        <w:t xml:space="preserve">t done in the local vernacular).  </w:t>
      </w:r>
      <w:r w:rsidRPr="00874A8E">
        <w:rPr>
          <w:rFonts w:ascii="Calibri" w:hAnsi="Calibri" w:cs="Calibri"/>
          <w:sz w:val="22"/>
          <w:szCs w:val="22"/>
        </w:rPr>
        <w:t xml:space="preserve">The interviewer acts as a group facilitator, and a second person acts as a reporter (note- taker). The reporter needs to write rapidly to capture people’s expressions as exactly as possible. It may be useful to tape record the session, but only if the community and the group give permission. </w:t>
      </w:r>
      <w:r w:rsidRPr="00874A8E">
        <w:rPr>
          <w:rFonts w:ascii="Calibri" w:hAnsi="Calibri" w:cs="Calibri"/>
          <w:sz w:val="22"/>
          <w:szCs w:val="22"/>
        </w:rPr>
        <w:br/>
        <w:t>* Conduct practice focus groups with members of a similar nearby community; in small communities, this helps prevent people co</w:t>
      </w:r>
      <w:r w:rsidR="00AB651A" w:rsidRPr="00874A8E">
        <w:rPr>
          <w:rFonts w:ascii="Calibri" w:hAnsi="Calibri" w:cs="Calibri"/>
          <w:sz w:val="22"/>
          <w:szCs w:val="22"/>
        </w:rPr>
        <w:t>m</w:t>
      </w:r>
      <w:r w:rsidRPr="00874A8E">
        <w:rPr>
          <w:rFonts w:ascii="Calibri" w:hAnsi="Calibri" w:cs="Calibri"/>
          <w:sz w:val="22"/>
          <w:szCs w:val="22"/>
        </w:rPr>
        <w:t xml:space="preserve">ing with pre-set answers. </w:t>
      </w:r>
      <w:r w:rsidRPr="00874A8E">
        <w:rPr>
          <w:rFonts w:ascii="Calibri" w:hAnsi="Calibri" w:cs="Calibri"/>
          <w:sz w:val="22"/>
          <w:szCs w:val="22"/>
        </w:rPr>
        <w:br/>
        <w:t xml:space="preserve">* Before starting, explain the purpose of the session to the group. After posing topics, be sure each person has at least one opportunity to provide his/her ideas. Over-talkative participants need to be controlled and silent ones stimulated. </w:t>
      </w:r>
      <w:r w:rsidRPr="00874A8E">
        <w:rPr>
          <w:rFonts w:ascii="Calibri" w:hAnsi="Calibri" w:cs="Calibri"/>
          <w:sz w:val="22"/>
          <w:szCs w:val="22"/>
        </w:rPr>
        <w:br/>
        <w:t xml:space="preserve">* As with semi-structured interviews (see </w:t>
      </w:r>
      <w:r w:rsidR="00AB651A" w:rsidRPr="00874A8E">
        <w:rPr>
          <w:rFonts w:ascii="Calibri" w:hAnsi="Calibri" w:cs="Calibri"/>
          <w:sz w:val="22"/>
          <w:szCs w:val="22"/>
        </w:rPr>
        <w:t>Annex 7</w:t>
      </w:r>
      <w:r w:rsidRPr="00874A8E">
        <w:rPr>
          <w:rFonts w:ascii="Calibri" w:hAnsi="Calibri" w:cs="Calibri"/>
          <w:sz w:val="22"/>
          <w:szCs w:val="22"/>
        </w:rPr>
        <w:t xml:space="preserve">), the facilitator is free to use a variety of probing questions to help extract ideas and to keep the talk focused. Limit the length of the session to about an hour (including introduction). </w:t>
      </w:r>
      <w:r w:rsidRPr="00874A8E">
        <w:rPr>
          <w:rFonts w:ascii="Calibri" w:hAnsi="Calibri" w:cs="Calibri"/>
          <w:sz w:val="22"/>
          <w:szCs w:val="22"/>
        </w:rPr>
        <w:br/>
        <w:t xml:space="preserve">* Notes and recordings of interviews should be carefully reviewed immediately after the session (and tape recordings transcribed as soon as possible). </w:t>
      </w:r>
      <w:r w:rsidRPr="00874A8E">
        <w:rPr>
          <w:rFonts w:ascii="Calibri" w:hAnsi="Calibri" w:cs="Calibri"/>
          <w:sz w:val="22"/>
          <w:szCs w:val="22"/>
        </w:rPr>
        <w:br/>
        <w:t xml:space="preserve">* Analysis consists of extracting key statements from the discussion. These statements should be reported in the matrix exactly as phrased by the participants. </w:t>
      </w:r>
      <w:r w:rsidRPr="00874A8E">
        <w:rPr>
          <w:rFonts w:ascii="Calibri" w:hAnsi="Calibri" w:cs="Calibri"/>
          <w:sz w:val="22"/>
          <w:szCs w:val="22"/>
        </w:rPr>
        <w:br/>
      </w:r>
    </w:p>
    <w:p w14:paraId="2F4FCE52" w14:textId="77777777" w:rsidR="001025B4" w:rsidRPr="00874A8E" w:rsidRDefault="001025B4" w:rsidP="003372DF">
      <w:pPr>
        <w:pStyle w:val="NormalWeb"/>
        <w:spacing w:before="0" w:beforeAutospacing="0" w:after="0" w:afterAutospacing="0"/>
        <w:rPr>
          <w:rFonts w:ascii="Calibri" w:hAnsi="Calibri" w:cs="Calibri"/>
          <w:sz w:val="22"/>
          <w:szCs w:val="22"/>
        </w:rPr>
      </w:pPr>
      <w:r w:rsidRPr="00874A8E">
        <w:rPr>
          <w:rFonts w:ascii="Calibri" w:hAnsi="Calibri" w:cs="Calibri"/>
          <w:b/>
          <w:bCs/>
          <w:iCs/>
          <w:sz w:val="22"/>
          <w:szCs w:val="22"/>
        </w:rPr>
        <w:t xml:space="preserve">Strengths </w:t>
      </w:r>
      <w:r w:rsidRPr="00874A8E">
        <w:rPr>
          <w:rFonts w:ascii="Calibri" w:hAnsi="Calibri" w:cs="Calibri"/>
          <w:b/>
          <w:iCs/>
          <w:sz w:val="22"/>
          <w:szCs w:val="22"/>
        </w:rPr>
        <w:t>and weaknesses</w:t>
      </w:r>
      <w:r w:rsidRPr="00874A8E">
        <w:rPr>
          <w:rFonts w:ascii="Calibri" w:hAnsi="Calibri" w:cs="Calibri"/>
          <w:i/>
          <w:iCs/>
          <w:sz w:val="22"/>
          <w:szCs w:val="22"/>
        </w:rPr>
        <w:t xml:space="preserve"> </w:t>
      </w:r>
      <w:r w:rsidRPr="00874A8E">
        <w:rPr>
          <w:rFonts w:ascii="Calibri" w:hAnsi="Calibri" w:cs="Calibri"/>
          <w:i/>
          <w:iCs/>
          <w:sz w:val="22"/>
          <w:szCs w:val="22"/>
        </w:rPr>
        <w:br/>
      </w:r>
      <w:r w:rsidR="00665BFD" w:rsidRPr="00874A8E">
        <w:rPr>
          <w:rFonts w:ascii="Calibri" w:hAnsi="Calibri" w:cs="Calibri"/>
          <w:b/>
          <w:i/>
          <w:iCs/>
          <w:sz w:val="28"/>
          <w:szCs w:val="28"/>
        </w:rPr>
        <w:t>+</w:t>
      </w:r>
      <w:r w:rsidRPr="00874A8E">
        <w:rPr>
          <w:rFonts w:ascii="Calibri" w:hAnsi="Calibri" w:cs="Calibri"/>
          <w:sz w:val="28"/>
          <w:szCs w:val="28"/>
        </w:rPr>
        <w:t xml:space="preserve"> </w:t>
      </w:r>
      <w:r w:rsidRPr="00874A8E">
        <w:rPr>
          <w:rFonts w:ascii="Calibri" w:hAnsi="Calibri" w:cs="Calibri"/>
          <w:sz w:val="22"/>
          <w:szCs w:val="22"/>
        </w:rPr>
        <w:t>Group interaction enriches the quality and quantity of information provided</w:t>
      </w:r>
      <w:r w:rsidR="00665BFD" w:rsidRPr="00874A8E">
        <w:rPr>
          <w:rFonts w:ascii="Calibri" w:hAnsi="Calibri" w:cs="Calibri"/>
          <w:sz w:val="22"/>
          <w:szCs w:val="22"/>
        </w:rPr>
        <w:t>.</w:t>
      </w:r>
      <w:r w:rsidRPr="00874A8E">
        <w:rPr>
          <w:rFonts w:ascii="Calibri" w:hAnsi="Calibri" w:cs="Calibri"/>
          <w:sz w:val="22"/>
          <w:szCs w:val="22"/>
        </w:rPr>
        <w:t xml:space="preserve"> </w:t>
      </w:r>
      <w:r w:rsidRPr="00874A8E">
        <w:rPr>
          <w:rFonts w:ascii="Calibri" w:hAnsi="Calibri" w:cs="Calibri"/>
          <w:sz w:val="22"/>
          <w:szCs w:val="22"/>
        </w:rPr>
        <w:br/>
      </w:r>
      <w:r w:rsidRPr="00874A8E">
        <w:rPr>
          <w:rFonts w:ascii="Calibri" w:hAnsi="Calibri" w:cs="Calibri"/>
          <w:b/>
          <w:i/>
          <w:iCs/>
          <w:sz w:val="28"/>
          <w:szCs w:val="28"/>
        </w:rPr>
        <w:t>+</w:t>
      </w:r>
      <w:r w:rsidRPr="00874A8E">
        <w:rPr>
          <w:rFonts w:ascii="Calibri" w:hAnsi="Calibri" w:cs="Calibri"/>
          <w:i/>
          <w:iCs/>
          <w:sz w:val="28"/>
          <w:szCs w:val="28"/>
        </w:rPr>
        <w:t xml:space="preserve"> </w:t>
      </w:r>
      <w:r w:rsidRPr="00874A8E">
        <w:rPr>
          <w:rFonts w:ascii="Calibri" w:hAnsi="Calibri" w:cs="Calibri"/>
          <w:sz w:val="22"/>
          <w:szCs w:val="22"/>
        </w:rPr>
        <w:t xml:space="preserve">Focus group discussions are quite good at disclosing the range and nature of problems, as well as eliciting preliminary ideas about solutions. </w:t>
      </w:r>
      <w:r w:rsidRPr="00874A8E">
        <w:rPr>
          <w:rFonts w:ascii="Calibri" w:hAnsi="Calibri" w:cs="Calibri"/>
          <w:sz w:val="22"/>
          <w:szCs w:val="22"/>
        </w:rPr>
        <w:br/>
      </w:r>
      <w:r w:rsidRPr="00874A8E">
        <w:rPr>
          <w:rFonts w:ascii="Calibri" w:hAnsi="Calibri" w:cs="Calibri"/>
          <w:sz w:val="32"/>
          <w:szCs w:val="32"/>
        </w:rPr>
        <w:t>-</w:t>
      </w:r>
      <w:r w:rsidRPr="00874A8E">
        <w:rPr>
          <w:rFonts w:ascii="Calibri" w:hAnsi="Calibri" w:cs="Calibri"/>
          <w:sz w:val="22"/>
          <w:szCs w:val="22"/>
        </w:rPr>
        <w:t xml:space="preserve"> Practice and experience in qualitative research procedures are needed. </w:t>
      </w:r>
      <w:r w:rsidRPr="00874A8E">
        <w:rPr>
          <w:rFonts w:ascii="Calibri" w:hAnsi="Calibri" w:cs="Calibri"/>
          <w:sz w:val="22"/>
          <w:szCs w:val="22"/>
        </w:rPr>
        <w:br/>
      </w:r>
      <w:r w:rsidRPr="00874A8E">
        <w:rPr>
          <w:rFonts w:ascii="Calibri" w:hAnsi="Calibri" w:cs="Calibri"/>
          <w:sz w:val="32"/>
          <w:szCs w:val="32"/>
        </w:rPr>
        <w:t>-</w:t>
      </w:r>
      <w:r w:rsidRPr="00874A8E">
        <w:rPr>
          <w:rFonts w:ascii="Calibri" w:hAnsi="Calibri" w:cs="Calibri"/>
          <w:sz w:val="22"/>
          <w:szCs w:val="22"/>
        </w:rPr>
        <w:t xml:space="preserve"> Large amounts of information are easily obtained, necessitating skills in extracting a</w:t>
      </w:r>
      <w:r w:rsidR="00FC3D61" w:rsidRPr="00874A8E">
        <w:rPr>
          <w:rFonts w:ascii="Calibri" w:hAnsi="Calibri" w:cs="Calibri"/>
          <w:sz w:val="22"/>
          <w:szCs w:val="22"/>
        </w:rPr>
        <w:t>nd summarizing for the analysis</w:t>
      </w:r>
      <w:r w:rsidR="00665BFD" w:rsidRPr="00874A8E">
        <w:rPr>
          <w:rFonts w:ascii="Calibri" w:hAnsi="Calibri" w:cs="Calibri"/>
          <w:sz w:val="22"/>
          <w:szCs w:val="22"/>
        </w:rPr>
        <w:t>.</w:t>
      </w:r>
    </w:p>
    <w:p w14:paraId="23AAE207" w14:textId="77777777" w:rsidR="00637D1E" w:rsidRPr="00874A8E" w:rsidRDefault="00637D1E" w:rsidP="00E921AD">
      <w:pPr>
        <w:pStyle w:val="Bullets1"/>
        <w:numPr>
          <w:ilvl w:val="0"/>
          <w:numId w:val="0"/>
        </w:numPr>
        <w:tabs>
          <w:tab w:val="left" w:pos="720"/>
        </w:tabs>
        <w:spacing w:after="0"/>
        <w:ind w:left="360" w:hanging="360"/>
        <w:rPr>
          <w:rFonts w:ascii="Calibri" w:hAnsi="Calibri" w:cs="Calibri"/>
          <w:b/>
          <w:szCs w:val="22"/>
        </w:rPr>
      </w:pPr>
    </w:p>
    <w:tbl>
      <w:tblPr>
        <w:tblpPr w:leftFromText="180" w:rightFromText="180" w:vertAnchor="text" w:horzAnchor="margin" w:tblpX="108" w:tblpY="29"/>
        <w:tblW w:w="108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8A29DE" w:rsidRPr="006B40CA" w14:paraId="44D91DBA" w14:textId="77777777" w:rsidTr="00DC095A">
        <w:trPr>
          <w:trHeight w:val="420"/>
        </w:trPr>
        <w:tc>
          <w:tcPr>
            <w:tcW w:w="10818" w:type="dxa"/>
            <w:shd w:val="clear" w:color="auto" w:fill="808080"/>
            <w:vAlign w:val="center"/>
          </w:tcPr>
          <w:p w14:paraId="6DADEFE5" w14:textId="77777777" w:rsidR="008A29DE" w:rsidRPr="006B40CA" w:rsidRDefault="008A29DE" w:rsidP="00C129C0">
            <w:pPr>
              <w:pStyle w:val="Heading2"/>
              <w:spacing w:before="0" w:after="0"/>
              <w:rPr>
                <w:rFonts w:ascii="Franklin Gothic Heavy" w:hAnsi="Franklin Gothic Heavy"/>
                <w:b w:val="0"/>
                <w:bCs w:val="0"/>
                <w:color w:val="FFFFFF"/>
                <w:sz w:val="20"/>
                <w:szCs w:val="20"/>
                <w:lang w:eastAsia="en-US"/>
              </w:rPr>
            </w:pPr>
            <w:bookmarkStart w:id="33" w:name="_Toc349055161"/>
            <w:r w:rsidRPr="00C129C0">
              <w:rPr>
                <w:rFonts w:ascii="Franklin Gothic Heavy" w:hAnsi="Franklin Gothic Heavy"/>
                <w:b w:val="0"/>
                <w:bCs w:val="0"/>
                <w:color w:val="FFFFFF"/>
                <w:sz w:val="20"/>
                <w:szCs w:val="20"/>
                <w:lang w:eastAsia="en-US"/>
              </w:rPr>
              <w:t>SEMI-STRUCTURED INTERVIEWS</w:t>
            </w:r>
            <w:bookmarkEnd w:id="33"/>
          </w:p>
        </w:tc>
      </w:tr>
    </w:tbl>
    <w:p w14:paraId="585633DF" w14:textId="77777777" w:rsidR="008A29DE" w:rsidRDefault="008A29DE" w:rsidP="00E921AD">
      <w:pPr>
        <w:pStyle w:val="Bullets1"/>
        <w:numPr>
          <w:ilvl w:val="0"/>
          <w:numId w:val="0"/>
        </w:numPr>
        <w:tabs>
          <w:tab w:val="left" w:pos="720"/>
        </w:tabs>
        <w:spacing w:after="0"/>
        <w:ind w:left="360" w:hanging="360"/>
        <w:rPr>
          <w:rFonts w:ascii="Calibri" w:hAnsi="Calibri" w:cs="Calibri"/>
          <w:b/>
          <w:szCs w:val="22"/>
        </w:rPr>
      </w:pPr>
    </w:p>
    <w:p w14:paraId="7E10E0E7" w14:textId="77777777" w:rsidR="00E921AD" w:rsidRPr="00874A8E" w:rsidRDefault="00E921AD" w:rsidP="00E921AD">
      <w:pPr>
        <w:pBdr>
          <w:top w:val="single" w:sz="4" w:space="1" w:color="auto"/>
          <w:bottom w:val="single" w:sz="4" w:space="3" w:color="auto"/>
        </w:pBdr>
        <w:rPr>
          <w:rFonts w:ascii="Calibri" w:hAnsi="Calibri" w:cs="Calibri"/>
          <w:sz w:val="20"/>
          <w:szCs w:val="20"/>
        </w:rPr>
      </w:pPr>
      <w:r w:rsidRPr="00874A8E">
        <w:rPr>
          <w:rFonts w:ascii="Calibri" w:hAnsi="Calibri" w:cs="Calibri"/>
          <w:sz w:val="20"/>
          <w:szCs w:val="20"/>
        </w:rPr>
        <w:t>Purpose:  Semi-structured interviews can be used to obtain specific quantitative and qualitative information. Household features, gender-related issues, use of natural resources, household economics, and many other topics can be effectively explored.</w:t>
      </w:r>
    </w:p>
    <w:p w14:paraId="6890F786" w14:textId="77777777" w:rsidR="003372DF" w:rsidRPr="00874A8E" w:rsidRDefault="00E921AD" w:rsidP="003372DF">
      <w:pPr>
        <w:pStyle w:val="NormalWeb"/>
        <w:spacing w:before="0" w:beforeAutospacing="0" w:after="0" w:afterAutospacing="0"/>
        <w:rPr>
          <w:rFonts w:ascii="Calibri" w:hAnsi="Calibri" w:cs="Calibri"/>
          <w:sz w:val="22"/>
          <w:szCs w:val="22"/>
        </w:rPr>
      </w:pPr>
      <w:r w:rsidRPr="00874A8E">
        <w:rPr>
          <w:rFonts w:ascii="Calibri" w:hAnsi="Calibri" w:cs="Calibri"/>
          <w:b/>
          <w:bCs/>
          <w:sz w:val="20"/>
          <w:szCs w:val="20"/>
        </w:rPr>
        <w:br/>
      </w:r>
      <w:r w:rsidRPr="00874A8E">
        <w:rPr>
          <w:rFonts w:ascii="Calibri" w:hAnsi="Calibri" w:cs="Calibri"/>
          <w:sz w:val="22"/>
          <w:szCs w:val="22"/>
        </w:rPr>
        <w:t>Semi-structured interviews are lists of broad, open-ended questions to be addressed to knowledgeable individuals in a conversational, relaxed, and informal way. The interviewer is left free to rephrase these questions and to ask probing que</w:t>
      </w:r>
      <w:r w:rsidR="00FC3D61" w:rsidRPr="00874A8E">
        <w:rPr>
          <w:rFonts w:ascii="Calibri" w:hAnsi="Calibri" w:cs="Calibri"/>
          <w:sz w:val="22"/>
          <w:szCs w:val="22"/>
        </w:rPr>
        <w:t>stions for added detail (e.g., “Who?”, “Where?”, “When?’, and “</w:t>
      </w:r>
      <w:r w:rsidRPr="00874A8E">
        <w:rPr>
          <w:rFonts w:ascii="Calibri" w:hAnsi="Calibri" w:cs="Calibri"/>
          <w:sz w:val="22"/>
          <w:szCs w:val="22"/>
        </w:rPr>
        <w:t xml:space="preserve">How?”) </w:t>
      </w:r>
      <w:proofErr w:type="gramStart"/>
      <w:r w:rsidRPr="00874A8E">
        <w:rPr>
          <w:rFonts w:ascii="Calibri" w:hAnsi="Calibri" w:cs="Calibri"/>
          <w:sz w:val="22"/>
          <w:szCs w:val="22"/>
        </w:rPr>
        <w:t>based</w:t>
      </w:r>
      <w:proofErr w:type="gramEnd"/>
      <w:r w:rsidRPr="00874A8E">
        <w:rPr>
          <w:rFonts w:ascii="Calibri" w:hAnsi="Calibri" w:cs="Calibri"/>
          <w:sz w:val="22"/>
          <w:szCs w:val="22"/>
        </w:rPr>
        <w:t xml:space="preserve"> on respondents’ answers and conversation flow. This form of interview is more likely to yield in-depth opinions and perceptions than can be done with a rigid closed-ended questionnaire. </w:t>
      </w:r>
      <w:r w:rsidRPr="00874A8E">
        <w:rPr>
          <w:rFonts w:ascii="Calibri" w:hAnsi="Calibri" w:cs="Calibri"/>
          <w:sz w:val="22"/>
          <w:szCs w:val="22"/>
        </w:rPr>
        <w:br/>
      </w:r>
    </w:p>
    <w:p w14:paraId="1C74C864" w14:textId="77777777" w:rsidR="003372DF" w:rsidRPr="00874A8E" w:rsidRDefault="00E921AD" w:rsidP="003372DF">
      <w:pPr>
        <w:pStyle w:val="NormalWeb"/>
        <w:spacing w:before="0" w:beforeAutospacing="0" w:after="0" w:afterAutospacing="0"/>
        <w:rPr>
          <w:rFonts w:ascii="Calibri" w:hAnsi="Calibri" w:cs="Calibri"/>
          <w:sz w:val="22"/>
          <w:szCs w:val="22"/>
        </w:rPr>
      </w:pPr>
      <w:r w:rsidRPr="00874A8E">
        <w:rPr>
          <w:rFonts w:ascii="Calibri" w:hAnsi="Calibri" w:cs="Calibri"/>
          <w:b/>
          <w:bCs/>
          <w:iCs/>
          <w:sz w:val="22"/>
          <w:szCs w:val="22"/>
        </w:rPr>
        <w:t xml:space="preserve">Steps in using </w:t>
      </w:r>
      <w:r w:rsidRPr="00874A8E">
        <w:rPr>
          <w:rFonts w:ascii="Calibri" w:hAnsi="Calibri" w:cs="Calibri"/>
          <w:b/>
          <w:iCs/>
          <w:sz w:val="22"/>
          <w:szCs w:val="22"/>
        </w:rPr>
        <w:t xml:space="preserve">the </w:t>
      </w:r>
      <w:r w:rsidRPr="00874A8E">
        <w:rPr>
          <w:rFonts w:ascii="Calibri" w:hAnsi="Calibri" w:cs="Calibri"/>
          <w:b/>
          <w:bCs/>
          <w:iCs/>
          <w:sz w:val="22"/>
          <w:szCs w:val="22"/>
        </w:rPr>
        <w:t xml:space="preserve">tool </w:t>
      </w:r>
      <w:r w:rsidRPr="00874A8E">
        <w:rPr>
          <w:rFonts w:ascii="Calibri" w:hAnsi="Calibri" w:cs="Calibri"/>
          <w:b/>
          <w:bCs/>
          <w:iCs/>
          <w:sz w:val="22"/>
          <w:szCs w:val="22"/>
        </w:rPr>
        <w:br/>
      </w:r>
      <w:r w:rsidRPr="00874A8E">
        <w:rPr>
          <w:rFonts w:ascii="Calibri" w:hAnsi="Calibri" w:cs="Calibri"/>
          <w:sz w:val="22"/>
          <w:szCs w:val="22"/>
        </w:rPr>
        <w:t xml:space="preserve">* Design an interview guide and a results summary form. </w:t>
      </w:r>
      <w:r w:rsidRPr="00874A8E">
        <w:rPr>
          <w:rFonts w:ascii="Calibri" w:hAnsi="Calibri" w:cs="Calibri"/>
          <w:sz w:val="22"/>
          <w:szCs w:val="22"/>
        </w:rPr>
        <w:br/>
        <w:t xml:space="preserve">* Decide who is going to be interviewed (purposeful sampling procedures); and select </w:t>
      </w:r>
    </w:p>
    <w:p w14:paraId="47386FB5" w14:textId="77777777" w:rsidR="003372DF" w:rsidRPr="00874A8E" w:rsidRDefault="00E921AD" w:rsidP="003372DF">
      <w:pPr>
        <w:pStyle w:val="NormalWeb"/>
        <w:spacing w:before="0" w:beforeAutospacing="0" w:after="0" w:afterAutospacing="0"/>
        <w:rPr>
          <w:rFonts w:ascii="Calibri" w:hAnsi="Calibri" w:cs="Calibri"/>
          <w:sz w:val="22"/>
          <w:szCs w:val="22"/>
        </w:rPr>
      </w:pPr>
      <w:proofErr w:type="gramStart"/>
      <w:r w:rsidRPr="00874A8E">
        <w:rPr>
          <w:rFonts w:ascii="Calibri" w:hAnsi="Calibri" w:cs="Calibri"/>
          <w:sz w:val="22"/>
          <w:szCs w:val="22"/>
        </w:rPr>
        <w:t>appropriate</w:t>
      </w:r>
      <w:proofErr w:type="gramEnd"/>
      <w:r w:rsidRPr="00874A8E">
        <w:rPr>
          <w:rFonts w:ascii="Calibri" w:hAnsi="Calibri" w:cs="Calibri"/>
          <w:sz w:val="22"/>
          <w:szCs w:val="22"/>
        </w:rPr>
        <w:t xml:space="preserve"> interviewers</w:t>
      </w:r>
      <w:r w:rsidR="00FC3D61" w:rsidRPr="00874A8E">
        <w:rPr>
          <w:rFonts w:ascii="Calibri" w:hAnsi="Calibri" w:cs="Calibri"/>
          <w:sz w:val="22"/>
          <w:szCs w:val="22"/>
        </w:rPr>
        <w:t>.</w:t>
      </w:r>
      <w:r w:rsidRPr="00874A8E">
        <w:rPr>
          <w:rFonts w:ascii="Calibri" w:hAnsi="Calibri" w:cs="Calibri"/>
          <w:sz w:val="22"/>
          <w:szCs w:val="22"/>
        </w:rPr>
        <w:t xml:space="preserve"> </w:t>
      </w:r>
      <w:r w:rsidR="00FC3D61" w:rsidRPr="00874A8E">
        <w:rPr>
          <w:rFonts w:ascii="Calibri" w:hAnsi="Calibri" w:cs="Calibri"/>
          <w:sz w:val="22"/>
          <w:szCs w:val="22"/>
        </w:rPr>
        <w:t xml:space="preserve"> </w:t>
      </w:r>
      <w:r w:rsidRPr="00874A8E">
        <w:rPr>
          <w:rFonts w:ascii="Calibri" w:hAnsi="Calibri" w:cs="Calibri"/>
          <w:sz w:val="22"/>
          <w:szCs w:val="22"/>
        </w:rPr>
        <w:t>(</w:t>
      </w:r>
      <w:r w:rsidR="00FC3D61" w:rsidRPr="00874A8E">
        <w:rPr>
          <w:rFonts w:ascii="Calibri" w:hAnsi="Calibri" w:cs="Calibri"/>
          <w:sz w:val="22"/>
          <w:szCs w:val="22"/>
        </w:rPr>
        <w:t xml:space="preserve">This </w:t>
      </w:r>
      <w:r w:rsidRPr="00874A8E">
        <w:rPr>
          <w:rFonts w:ascii="Calibri" w:hAnsi="Calibri" w:cs="Calibri"/>
          <w:sz w:val="22"/>
          <w:szCs w:val="22"/>
        </w:rPr>
        <w:t xml:space="preserve">may mean matching respondents and interviewers by age or gender, </w:t>
      </w:r>
      <w:r w:rsidR="00FC3D61" w:rsidRPr="00874A8E">
        <w:rPr>
          <w:rFonts w:ascii="Calibri" w:hAnsi="Calibri" w:cs="Calibri"/>
          <w:sz w:val="22"/>
          <w:szCs w:val="22"/>
        </w:rPr>
        <w:t xml:space="preserve">although it </w:t>
      </w:r>
      <w:r w:rsidRPr="00874A8E">
        <w:rPr>
          <w:rFonts w:ascii="Calibri" w:hAnsi="Calibri" w:cs="Calibri"/>
          <w:sz w:val="22"/>
          <w:szCs w:val="22"/>
        </w:rPr>
        <w:t xml:space="preserve">will depend on </w:t>
      </w:r>
      <w:r w:rsidR="00FC3D61" w:rsidRPr="00874A8E">
        <w:rPr>
          <w:rFonts w:ascii="Calibri" w:hAnsi="Calibri" w:cs="Calibri"/>
          <w:sz w:val="22"/>
          <w:szCs w:val="22"/>
        </w:rPr>
        <w:t xml:space="preserve">the </w:t>
      </w:r>
      <w:r w:rsidRPr="00874A8E">
        <w:rPr>
          <w:rFonts w:ascii="Calibri" w:hAnsi="Calibri" w:cs="Calibri"/>
          <w:sz w:val="22"/>
          <w:szCs w:val="22"/>
        </w:rPr>
        <w:t>topic and local cultural values</w:t>
      </w:r>
      <w:r w:rsidR="00FC3D61" w:rsidRPr="00874A8E">
        <w:rPr>
          <w:rFonts w:ascii="Calibri" w:hAnsi="Calibri" w:cs="Calibri"/>
          <w:sz w:val="22"/>
          <w:szCs w:val="22"/>
        </w:rPr>
        <w:t>.</w:t>
      </w:r>
      <w:r w:rsidRPr="00874A8E">
        <w:rPr>
          <w:rFonts w:ascii="Calibri" w:hAnsi="Calibri" w:cs="Calibri"/>
          <w:sz w:val="22"/>
          <w:szCs w:val="22"/>
        </w:rPr>
        <w:t>)</w:t>
      </w:r>
      <w:r w:rsidRPr="00874A8E">
        <w:rPr>
          <w:rFonts w:ascii="Calibri" w:hAnsi="Calibri" w:cs="Calibri"/>
          <w:sz w:val="22"/>
          <w:szCs w:val="22"/>
        </w:rPr>
        <w:br/>
        <w:t>* Pre-test the questionnaire guides with several individuals who are representative of the types of persons to be interviewed in the actual study</w:t>
      </w:r>
      <w:r w:rsidR="00FC3D61" w:rsidRPr="00874A8E">
        <w:rPr>
          <w:rFonts w:ascii="Calibri" w:hAnsi="Calibri" w:cs="Calibri"/>
          <w:sz w:val="22"/>
          <w:szCs w:val="22"/>
        </w:rPr>
        <w:t>.</w:t>
      </w:r>
      <w:r w:rsidRPr="00874A8E">
        <w:rPr>
          <w:rFonts w:ascii="Calibri" w:hAnsi="Calibri" w:cs="Calibri"/>
          <w:sz w:val="22"/>
          <w:szCs w:val="22"/>
        </w:rPr>
        <w:t xml:space="preserve"> </w:t>
      </w:r>
      <w:r w:rsidR="00FC3D61" w:rsidRPr="00874A8E">
        <w:rPr>
          <w:rFonts w:ascii="Calibri" w:hAnsi="Calibri" w:cs="Calibri"/>
          <w:sz w:val="22"/>
          <w:szCs w:val="22"/>
        </w:rPr>
        <w:t xml:space="preserve"> </w:t>
      </w:r>
      <w:r w:rsidRPr="00874A8E">
        <w:rPr>
          <w:rFonts w:ascii="Calibri" w:hAnsi="Calibri" w:cs="Calibri"/>
          <w:sz w:val="22"/>
          <w:szCs w:val="22"/>
        </w:rPr>
        <w:t>(</w:t>
      </w:r>
      <w:r w:rsidR="00FC3D61" w:rsidRPr="00874A8E">
        <w:rPr>
          <w:rFonts w:ascii="Calibri" w:hAnsi="Calibri" w:cs="Calibri"/>
          <w:sz w:val="22"/>
          <w:szCs w:val="22"/>
        </w:rPr>
        <w:t>M</w:t>
      </w:r>
      <w:r w:rsidRPr="00874A8E">
        <w:rPr>
          <w:rFonts w:ascii="Calibri" w:hAnsi="Calibri" w:cs="Calibri"/>
          <w:sz w:val="22"/>
          <w:szCs w:val="22"/>
        </w:rPr>
        <w:t xml:space="preserve">ake sure the questions are comprehensible, that the answers are relevant, etc.) </w:t>
      </w:r>
      <w:r w:rsidRPr="00874A8E">
        <w:rPr>
          <w:rFonts w:ascii="Calibri" w:hAnsi="Calibri" w:cs="Calibri"/>
          <w:sz w:val="22"/>
          <w:szCs w:val="22"/>
        </w:rPr>
        <w:br/>
        <w:t xml:space="preserve">* Conduct </w:t>
      </w:r>
      <w:proofErr w:type="gramStart"/>
      <w:r w:rsidRPr="00874A8E">
        <w:rPr>
          <w:rFonts w:ascii="Calibri" w:hAnsi="Calibri" w:cs="Calibri"/>
          <w:sz w:val="22"/>
          <w:szCs w:val="22"/>
        </w:rPr>
        <w:t>a training</w:t>
      </w:r>
      <w:proofErr w:type="gramEnd"/>
      <w:r w:rsidRPr="00874A8E">
        <w:rPr>
          <w:rFonts w:ascii="Calibri" w:hAnsi="Calibri" w:cs="Calibri"/>
          <w:sz w:val="22"/>
          <w:szCs w:val="22"/>
        </w:rPr>
        <w:t xml:space="preserve"> for all persons who will be doing the interviews (i.e., the interviewers); be sure the training includes a number of practice interviews with other interviewers or community members and</w:t>
      </w:r>
      <w:r w:rsidR="00FC3D61" w:rsidRPr="00874A8E">
        <w:rPr>
          <w:rFonts w:ascii="Calibri" w:hAnsi="Calibri" w:cs="Calibri"/>
          <w:sz w:val="22"/>
          <w:szCs w:val="22"/>
        </w:rPr>
        <w:t xml:space="preserve"> a</w:t>
      </w:r>
      <w:r w:rsidRPr="00874A8E">
        <w:rPr>
          <w:rFonts w:ascii="Calibri" w:hAnsi="Calibri" w:cs="Calibri"/>
          <w:sz w:val="22"/>
          <w:szCs w:val="22"/>
        </w:rPr>
        <w:t xml:space="preserve"> </w:t>
      </w:r>
      <w:r w:rsidR="00FC3D61" w:rsidRPr="00874A8E">
        <w:rPr>
          <w:rFonts w:ascii="Calibri" w:hAnsi="Calibri" w:cs="Calibri"/>
          <w:sz w:val="22"/>
          <w:szCs w:val="22"/>
        </w:rPr>
        <w:t>s</w:t>
      </w:r>
      <w:r w:rsidRPr="00874A8E">
        <w:rPr>
          <w:rFonts w:ascii="Calibri" w:hAnsi="Calibri" w:cs="Calibri"/>
          <w:sz w:val="22"/>
          <w:szCs w:val="22"/>
        </w:rPr>
        <w:t xml:space="preserve">ubsequent review to improve performance. </w:t>
      </w:r>
      <w:r w:rsidRPr="00874A8E">
        <w:rPr>
          <w:rFonts w:ascii="Calibri" w:hAnsi="Calibri" w:cs="Calibri"/>
          <w:sz w:val="22"/>
          <w:szCs w:val="22"/>
        </w:rPr>
        <w:br/>
      </w:r>
      <w:r w:rsidRPr="00874A8E">
        <w:rPr>
          <w:rFonts w:ascii="Calibri" w:hAnsi="Calibri" w:cs="Calibri"/>
          <w:sz w:val="22"/>
          <w:szCs w:val="22"/>
        </w:rPr>
        <w:lastRenderedPageBreak/>
        <w:t>* Teach the interviewers to make relatively brief notes during the interview, filling-</w:t>
      </w:r>
      <w:r w:rsidR="00665BFD" w:rsidRPr="00874A8E">
        <w:rPr>
          <w:rFonts w:ascii="Calibri" w:hAnsi="Calibri" w:cs="Calibri"/>
          <w:sz w:val="22"/>
          <w:szCs w:val="22"/>
        </w:rPr>
        <w:t>o</w:t>
      </w:r>
      <w:r w:rsidRPr="00874A8E">
        <w:rPr>
          <w:rFonts w:ascii="Calibri" w:hAnsi="Calibri" w:cs="Calibri"/>
          <w:sz w:val="22"/>
          <w:szCs w:val="22"/>
        </w:rPr>
        <w:t xml:space="preserve">ut the summary form immediately after the interview; this will require practice to capture exact words and phrasing for quotations </w:t>
      </w:r>
      <w:r w:rsidRPr="00874A8E">
        <w:rPr>
          <w:rFonts w:ascii="Calibri" w:hAnsi="Calibri" w:cs="Calibri"/>
          <w:sz w:val="22"/>
          <w:szCs w:val="22"/>
        </w:rPr>
        <w:br/>
        <w:t xml:space="preserve">* Arrange for daily (or nightly) editing of all forms for completeness, errors, etc. </w:t>
      </w:r>
      <w:r w:rsidRPr="00874A8E">
        <w:rPr>
          <w:rFonts w:ascii="Calibri" w:hAnsi="Calibri" w:cs="Calibri"/>
          <w:sz w:val="22"/>
          <w:szCs w:val="22"/>
        </w:rPr>
        <w:br/>
        <w:t xml:space="preserve">* Hold daily discussions about problems encountered during the interviews and to review the preliminary results with other members of the team. </w:t>
      </w:r>
      <w:r w:rsidRPr="00874A8E">
        <w:rPr>
          <w:rFonts w:ascii="Calibri" w:hAnsi="Calibri" w:cs="Calibri"/>
          <w:sz w:val="22"/>
          <w:szCs w:val="22"/>
        </w:rPr>
        <w:br/>
      </w:r>
    </w:p>
    <w:p w14:paraId="5B224240" w14:textId="77777777" w:rsidR="00E921AD" w:rsidRPr="00874A8E" w:rsidRDefault="00E921AD" w:rsidP="003372DF">
      <w:pPr>
        <w:pStyle w:val="NormalWeb"/>
        <w:spacing w:before="0" w:beforeAutospacing="0" w:after="0" w:afterAutospacing="0"/>
        <w:rPr>
          <w:rFonts w:ascii="Calibri" w:hAnsi="Calibri" w:cs="Calibri"/>
          <w:sz w:val="22"/>
          <w:szCs w:val="22"/>
        </w:rPr>
      </w:pPr>
      <w:r w:rsidRPr="00874A8E">
        <w:rPr>
          <w:rFonts w:ascii="Calibri" w:hAnsi="Calibri" w:cs="Calibri"/>
          <w:b/>
          <w:bCs/>
          <w:iCs/>
          <w:sz w:val="22"/>
          <w:szCs w:val="22"/>
        </w:rPr>
        <w:t>Strengths and weaknesses</w:t>
      </w:r>
      <w:r w:rsidRPr="00874A8E">
        <w:rPr>
          <w:rFonts w:ascii="Calibri" w:hAnsi="Calibri" w:cs="Calibri"/>
          <w:b/>
          <w:bCs/>
          <w:i/>
          <w:iCs/>
          <w:sz w:val="22"/>
          <w:szCs w:val="22"/>
        </w:rPr>
        <w:t xml:space="preserve"> </w:t>
      </w:r>
      <w:r w:rsidRPr="00874A8E">
        <w:rPr>
          <w:rFonts w:ascii="Calibri" w:hAnsi="Calibri" w:cs="Calibri"/>
          <w:b/>
          <w:bCs/>
          <w:i/>
          <w:iCs/>
          <w:sz w:val="22"/>
          <w:szCs w:val="22"/>
        </w:rPr>
        <w:br/>
      </w:r>
      <w:r w:rsidR="00665BFD" w:rsidRPr="00874A8E">
        <w:rPr>
          <w:rFonts w:ascii="Calibri" w:hAnsi="Calibri" w:cs="Calibri"/>
          <w:b/>
          <w:sz w:val="28"/>
          <w:szCs w:val="28"/>
        </w:rPr>
        <w:t>+</w:t>
      </w:r>
      <w:r w:rsidRPr="00874A8E">
        <w:rPr>
          <w:rFonts w:ascii="Calibri" w:hAnsi="Calibri" w:cs="Calibri"/>
          <w:sz w:val="22"/>
          <w:szCs w:val="22"/>
        </w:rPr>
        <w:t xml:space="preserve"> Less intrusive than questionnaires; can be paced to fit the needs of the respondent </w:t>
      </w:r>
      <w:r w:rsidRPr="00874A8E">
        <w:rPr>
          <w:rFonts w:ascii="Calibri" w:hAnsi="Calibri" w:cs="Calibri"/>
          <w:sz w:val="22"/>
          <w:szCs w:val="22"/>
        </w:rPr>
        <w:br/>
      </w:r>
      <w:r w:rsidRPr="00874A8E">
        <w:rPr>
          <w:rFonts w:ascii="Calibri" w:hAnsi="Calibri" w:cs="Calibri"/>
          <w:b/>
          <w:iCs/>
          <w:sz w:val="28"/>
          <w:szCs w:val="28"/>
        </w:rPr>
        <w:t>+</w:t>
      </w:r>
      <w:r w:rsidRPr="00874A8E">
        <w:rPr>
          <w:rFonts w:ascii="Calibri" w:hAnsi="Calibri" w:cs="Calibri"/>
          <w:i/>
          <w:iCs/>
          <w:sz w:val="28"/>
          <w:szCs w:val="28"/>
        </w:rPr>
        <w:t xml:space="preserve"> </w:t>
      </w:r>
      <w:r w:rsidRPr="00874A8E">
        <w:rPr>
          <w:rFonts w:ascii="Calibri" w:hAnsi="Calibri" w:cs="Calibri"/>
          <w:sz w:val="22"/>
          <w:szCs w:val="22"/>
        </w:rPr>
        <w:t xml:space="preserve">Encourages two-way communication. </w:t>
      </w:r>
      <w:r w:rsidRPr="00874A8E">
        <w:rPr>
          <w:rFonts w:ascii="Calibri" w:hAnsi="Calibri" w:cs="Calibri"/>
          <w:sz w:val="22"/>
          <w:szCs w:val="22"/>
        </w:rPr>
        <w:br/>
      </w:r>
      <w:r w:rsidRPr="00874A8E">
        <w:rPr>
          <w:rFonts w:ascii="Calibri" w:hAnsi="Calibri" w:cs="Calibri"/>
          <w:b/>
          <w:iCs/>
          <w:sz w:val="28"/>
          <w:szCs w:val="28"/>
        </w:rPr>
        <w:t>+</w:t>
      </w:r>
      <w:r w:rsidRPr="00874A8E">
        <w:rPr>
          <w:rFonts w:ascii="Calibri" w:hAnsi="Calibri" w:cs="Calibri"/>
          <w:i/>
          <w:iCs/>
          <w:sz w:val="22"/>
          <w:szCs w:val="22"/>
        </w:rPr>
        <w:t xml:space="preserve"> </w:t>
      </w:r>
      <w:r w:rsidRPr="00874A8E">
        <w:rPr>
          <w:rFonts w:ascii="Calibri" w:hAnsi="Calibri" w:cs="Calibri"/>
          <w:sz w:val="22"/>
          <w:szCs w:val="22"/>
        </w:rPr>
        <w:t xml:space="preserve">Administered in an atmosphere that makes respondents feel at ease, which may include privacy and confidentiality, depending on topic. </w:t>
      </w:r>
      <w:r w:rsidRPr="00874A8E">
        <w:rPr>
          <w:rFonts w:ascii="Calibri" w:hAnsi="Calibri" w:cs="Calibri"/>
          <w:sz w:val="22"/>
          <w:szCs w:val="22"/>
        </w:rPr>
        <w:br/>
      </w:r>
      <w:r w:rsidRPr="00874A8E">
        <w:rPr>
          <w:rFonts w:ascii="Calibri" w:hAnsi="Calibri" w:cs="Calibri"/>
          <w:b/>
          <w:iCs/>
          <w:sz w:val="28"/>
          <w:szCs w:val="28"/>
        </w:rPr>
        <w:t>+</w:t>
      </w:r>
      <w:r w:rsidRPr="00874A8E">
        <w:rPr>
          <w:rFonts w:ascii="Calibri" w:hAnsi="Calibri" w:cs="Calibri"/>
          <w:i/>
          <w:iCs/>
          <w:sz w:val="28"/>
          <w:szCs w:val="28"/>
        </w:rPr>
        <w:t xml:space="preserve"> </w:t>
      </w:r>
      <w:r w:rsidRPr="00874A8E">
        <w:rPr>
          <w:rFonts w:ascii="Calibri" w:hAnsi="Calibri" w:cs="Calibri"/>
          <w:sz w:val="22"/>
          <w:szCs w:val="22"/>
        </w:rPr>
        <w:t xml:space="preserve">Can obtain very detailed information and richly expressive quotations </w:t>
      </w:r>
      <w:r w:rsidRPr="00874A8E">
        <w:rPr>
          <w:rFonts w:ascii="Calibri" w:hAnsi="Calibri" w:cs="Calibri"/>
          <w:sz w:val="22"/>
          <w:szCs w:val="22"/>
        </w:rPr>
        <w:br/>
      </w:r>
      <w:r w:rsidRPr="00874A8E">
        <w:rPr>
          <w:rFonts w:ascii="Calibri" w:hAnsi="Calibri" w:cs="Calibri"/>
          <w:sz w:val="32"/>
          <w:szCs w:val="32"/>
        </w:rPr>
        <w:t xml:space="preserve">- </w:t>
      </w:r>
      <w:r w:rsidRPr="00874A8E">
        <w:rPr>
          <w:rFonts w:ascii="Calibri" w:hAnsi="Calibri" w:cs="Calibri"/>
          <w:sz w:val="22"/>
          <w:szCs w:val="22"/>
        </w:rPr>
        <w:t xml:space="preserve">Practice and experience are needed for appropriately using this tool; requires sensitivity and the ability to recognize and suppress one’s own biases. </w:t>
      </w:r>
      <w:r w:rsidRPr="00874A8E">
        <w:rPr>
          <w:rFonts w:ascii="Calibri" w:hAnsi="Calibri" w:cs="Calibri"/>
          <w:sz w:val="22"/>
          <w:szCs w:val="22"/>
        </w:rPr>
        <w:br/>
      </w:r>
      <w:r w:rsidRPr="00874A8E">
        <w:rPr>
          <w:rFonts w:ascii="Calibri" w:hAnsi="Calibri" w:cs="Calibri"/>
          <w:sz w:val="32"/>
          <w:szCs w:val="32"/>
        </w:rPr>
        <w:t xml:space="preserve">- </w:t>
      </w:r>
      <w:r w:rsidRPr="00874A8E">
        <w:rPr>
          <w:rFonts w:ascii="Calibri" w:hAnsi="Calibri" w:cs="Calibri"/>
          <w:sz w:val="22"/>
          <w:szCs w:val="22"/>
        </w:rPr>
        <w:t xml:space="preserve">Interviewers should have good literacy, communication, and summarizing skills. </w:t>
      </w:r>
      <w:r w:rsidRPr="00874A8E">
        <w:rPr>
          <w:rFonts w:ascii="Calibri" w:hAnsi="Calibri" w:cs="Calibri"/>
          <w:sz w:val="22"/>
          <w:szCs w:val="22"/>
        </w:rPr>
        <w:br/>
      </w:r>
      <w:r w:rsidRPr="00874A8E">
        <w:rPr>
          <w:rFonts w:ascii="Calibri" w:hAnsi="Calibri" w:cs="Calibri"/>
          <w:sz w:val="32"/>
          <w:szCs w:val="32"/>
        </w:rPr>
        <w:t xml:space="preserve">- </w:t>
      </w:r>
      <w:r w:rsidRPr="00874A8E">
        <w:rPr>
          <w:rFonts w:ascii="Calibri" w:hAnsi="Calibri" w:cs="Calibri"/>
          <w:sz w:val="22"/>
          <w:szCs w:val="22"/>
        </w:rPr>
        <w:t xml:space="preserve">Interviewers </w:t>
      </w:r>
      <w:proofErr w:type="gramStart"/>
      <w:r w:rsidRPr="00874A8E">
        <w:rPr>
          <w:rFonts w:ascii="Calibri" w:hAnsi="Calibri" w:cs="Calibri"/>
          <w:sz w:val="22"/>
          <w:szCs w:val="22"/>
        </w:rPr>
        <w:t>will need</w:t>
      </w:r>
      <w:proofErr w:type="gramEnd"/>
      <w:r w:rsidRPr="00874A8E">
        <w:rPr>
          <w:rFonts w:ascii="Calibri" w:hAnsi="Calibri" w:cs="Calibri"/>
          <w:sz w:val="22"/>
          <w:szCs w:val="22"/>
        </w:rPr>
        <w:t xml:space="preserve"> some grasp of the general topics covered in the interview. </w:t>
      </w:r>
      <w:r w:rsidRPr="00874A8E">
        <w:rPr>
          <w:rFonts w:ascii="Calibri" w:hAnsi="Calibri" w:cs="Calibri"/>
          <w:sz w:val="22"/>
          <w:szCs w:val="22"/>
        </w:rPr>
        <w:br/>
      </w:r>
      <w:r w:rsidRPr="00874A8E">
        <w:rPr>
          <w:rFonts w:ascii="Calibri" w:hAnsi="Calibri" w:cs="Calibri"/>
          <w:sz w:val="32"/>
          <w:szCs w:val="32"/>
        </w:rPr>
        <w:t xml:space="preserve">- </w:t>
      </w:r>
      <w:r w:rsidRPr="00874A8E">
        <w:rPr>
          <w:rFonts w:ascii="Calibri" w:hAnsi="Calibri" w:cs="Calibri"/>
          <w:sz w:val="22"/>
          <w:szCs w:val="22"/>
        </w:rPr>
        <w:t xml:space="preserve">Facilitator support is needed for analyzing data </w:t>
      </w:r>
    </w:p>
    <w:p w14:paraId="4C5486BD" w14:textId="77777777" w:rsidR="00FC3D61" w:rsidRDefault="00FC3D61" w:rsidP="00E921AD">
      <w:pPr>
        <w:pStyle w:val="Bullets1"/>
        <w:numPr>
          <w:ilvl w:val="0"/>
          <w:numId w:val="0"/>
        </w:numPr>
        <w:tabs>
          <w:tab w:val="left" w:pos="720"/>
        </w:tabs>
        <w:spacing w:after="0"/>
        <w:ind w:left="360" w:hanging="360"/>
        <w:rPr>
          <w:rFonts w:ascii="Calibri" w:hAnsi="Calibri" w:cs="Calibri"/>
          <w:b/>
          <w:sz w:val="24"/>
        </w:rPr>
      </w:pPr>
    </w:p>
    <w:tbl>
      <w:tblPr>
        <w:tblpPr w:leftFromText="180" w:rightFromText="180" w:vertAnchor="text" w:horzAnchor="margin" w:tblpX="108" w:tblpY="29"/>
        <w:tblW w:w="108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8A29DE" w:rsidRPr="006B40CA" w14:paraId="63D43E96" w14:textId="77777777" w:rsidTr="00DC095A">
        <w:trPr>
          <w:trHeight w:val="420"/>
        </w:trPr>
        <w:tc>
          <w:tcPr>
            <w:tcW w:w="10818" w:type="dxa"/>
            <w:shd w:val="clear" w:color="auto" w:fill="808080"/>
            <w:vAlign w:val="center"/>
          </w:tcPr>
          <w:p w14:paraId="61C1D34E" w14:textId="77777777" w:rsidR="008A29DE" w:rsidRPr="006B40CA" w:rsidRDefault="008A29DE" w:rsidP="00C129C0">
            <w:pPr>
              <w:pStyle w:val="Heading2"/>
              <w:spacing w:before="0" w:after="0"/>
              <w:rPr>
                <w:rFonts w:ascii="Franklin Gothic Heavy" w:hAnsi="Franklin Gothic Heavy"/>
                <w:b w:val="0"/>
                <w:bCs w:val="0"/>
                <w:color w:val="FFFFFF"/>
                <w:sz w:val="20"/>
                <w:szCs w:val="20"/>
                <w:lang w:eastAsia="en-US"/>
              </w:rPr>
            </w:pPr>
            <w:bookmarkStart w:id="34" w:name="_Toc349055162"/>
            <w:r w:rsidRPr="00C129C0">
              <w:rPr>
                <w:rFonts w:ascii="Franklin Gothic Heavy" w:hAnsi="Franklin Gothic Heavy"/>
                <w:b w:val="0"/>
                <w:bCs w:val="0"/>
                <w:color w:val="FFFFFF"/>
                <w:sz w:val="20"/>
                <w:szCs w:val="20"/>
                <w:lang w:eastAsia="en-US"/>
              </w:rPr>
              <w:t>RAPID SURVEYS</w:t>
            </w:r>
            <w:bookmarkEnd w:id="34"/>
          </w:p>
        </w:tc>
      </w:tr>
    </w:tbl>
    <w:p w14:paraId="6071E5DE" w14:textId="77777777" w:rsidR="008A29DE" w:rsidRPr="00874A8E" w:rsidRDefault="008A29DE" w:rsidP="00E921AD">
      <w:pPr>
        <w:pStyle w:val="Bullets1"/>
        <w:numPr>
          <w:ilvl w:val="0"/>
          <w:numId w:val="0"/>
        </w:numPr>
        <w:tabs>
          <w:tab w:val="left" w:pos="720"/>
        </w:tabs>
        <w:spacing w:after="0"/>
        <w:ind w:left="360" w:hanging="360"/>
        <w:rPr>
          <w:rFonts w:ascii="Calibri" w:hAnsi="Calibri" w:cs="Calibri"/>
          <w:b/>
          <w:sz w:val="24"/>
        </w:rPr>
      </w:pPr>
    </w:p>
    <w:p w14:paraId="0C8C6CA3" w14:textId="77777777" w:rsidR="00E921AD" w:rsidRPr="00874A8E" w:rsidRDefault="00E921AD" w:rsidP="00E921AD">
      <w:pPr>
        <w:pBdr>
          <w:top w:val="single" w:sz="4" w:space="1" w:color="auto"/>
          <w:bottom w:val="single" w:sz="4" w:space="3" w:color="auto"/>
        </w:pBdr>
        <w:rPr>
          <w:rFonts w:ascii="Calibri" w:hAnsi="Calibri" w:cs="Calibri"/>
          <w:sz w:val="20"/>
          <w:szCs w:val="20"/>
        </w:rPr>
      </w:pPr>
      <w:r w:rsidRPr="00874A8E">
        <w:rPr>
          <w:rFonts w:ascii="Calibri" w:hAnsi="Calibri" w:cs="Calibri"/>
          <w:sz w:val="20"/>
          <w:szCs w:val="20"/>
        </w:rPr>
        <w:t xml:space="preserve">Purpose:  </w:t>
      </w:r>
      <w:r w:rsidR="00514EE8" w:rsidRPr="00874A8E">
        <w:rPr>
          <w:rFonts w:ascii="Calibri" w:hAnsi="Calibri" w:cs="Calibri"/>
          <w:sz w:val="20"/>
          <w:szCs w:val="20"/>
        </w:rPr>
        <w:t>Useful for baseline studies or to get a broad perspective on issues affecting the target area.</w:t>
      </w:r>
    </w:p>
    <w:p w14:paraId="02306DC7" w14:textId="77777777" w:rsidR="00CD25E1" w:rsidRPr="00874A8E" w:rsidRDefault="00E921AD" w:rsidP="00CD25E1">
      <w:pPr>
        <w:pStyle w:val="NormalWeb"/>
        <w:spacing w:before="0" w:beforeAutospacing="0" w:after="0" w:afterAutospacing="0"/>
        <w:rPr>
          <w:rFonts w:ascii="Calibri" w:hAnsi="Calibri" w:cs="Calibri"/>
          <w:b/>
          <w:sz w:val="22"/>
          <w:szCs w:val="22"/>
        </w:rPr>
      </w:pPr>
      <w:r w:rsidRPr="00874A8E">
        <w:rPr>
          <w:rFonts w:ascii="Calibri" w:hAnsi="Calibri" w:cs="Calibri"/>
          <w:sz w:val="22"/>
          <w:szCs w:val="22"/>
        </w:rPr>
        <w:br/>
      </w:r>
      <w:r w:rsidRPr="00874A8E">
        <w:rPr>
          <w:rFonts w:ascii="Calibri" w:hAnsi="Calibri" w:cs="Calibri"/>
          <w:b/>
          <w:sz w:val="22"/>
          <w:szCs w:val="22"/>
        </w:rPr>
        <w:t xml:space="preserve">Methodology notes: </w:t>
      </w:r>
    </w:p>
    <w:p w14:paraId="16F0267D" w14:textId="77777777" w:rsidR="00E921AD" w:rsidRPr="00874A8E" w:rsidRDefault="00E921AD" w:rsidP="00BF1463">
      <w:pPr>
        <w:pStyle w:val="NormalWeb"/>
        <w:spacing w:before="0" w:beforeAutospacing="0" w:after="0" w:afterAutospacing="0"/>
        <w:rPr>
          <w:rFonts w:ascii="Calibri" w:hAnsi="Calibri" w:cs="Calibri"/>
          <w:b/>
          <w:sz w:val="22"/>
          <w:szCs w:val="22"/>
        </w:rPr>
      </w:pPr>
      <w:r w:rsidRPr="00874A8E">
        <w:rPr>
          <w:rFonts w:ascii="Calibri" w:hAnsi="Calibri" w:cs="Calibri"/>
          <w:sz w:val="22"/>
          <w:szCs w:val="22"/>
        </w:rPr>
        <w:t xml:space="preserve">• </w:t>
      </w:r>
      <w:r w:rsidR="00FC3D61" w:rsidRPr="00874A8E">
        <w:rPr>
          <w:rFonts w:ascii="Calibri" w:hAnsi="Calibri" w:cs="Calibri"/>
          <w:sz w:val="22"/>
          <w:szCs w:val="22"/>
        </w:rPr>
        <w:t xml:space="preserve">Select </w:t>
      </w:r>
      <w:r w:rsidRPr="00874A8E">
        <w:rPr>
          <w:rFonts w:ascii="Calibri" w:hAnsi="Calibri" w:cs="Calibri"/>
          <w:sz w:val="22"/>
          <w:szCs w:val="22"/>
        </w:rPr>
        <w:t xml:space="preserve">20 questions (or less), fitting on one to three sheets of paper with room for answers </w:t>
      </w:r>
      <w:r w:rsidRPr="00874A8E">
        <w:rPr>
          <w:rFonts w:ascii="Calibri" w:hAnsi="Calibri" w:cs="Calibri"/>
          <w:sz w:val="22"/>
          <w:szCs w:val="22"/>
        </w:rPr>
        <w:br/>
        <w:t xml:space="preserve">• </w:t>
      </w:r>
      <w:r w:rsidR="00FC3D61" w:rsidRPr="00874A8E">
        <w:rPr>
          <w:rFonts w:ascii="Calibri" w:hAnsi="Calibri" w:cs="Calibri"/>
          <w:sz w:val="22"/>
          <w:szCs w:val="22"/>
        </w:rPr>
        <w:t>A</w:t>
      </w:r>
      <w:r w:rsidRPr="00874A8E">
        <w:rPr>
          <w:rFonts w:ascii="Calibri" w:hAnsi="Calibri" w:cs="Calibri"/>
          <w:sz w:val="22"/>
          <w:szCs w:val="22"/>
        </w:rPr>
        <w:t xml:space="preserve">bout 2/3 of questions </w:t>
      </w:r>
      <w:r w:rsidR="00FC3D61" w:rsidRPr="00874A8E">
        <w:rPr>
          <w:rFonts w:ascii="Calibri" w:hAnsi="Calibri" w:cs="Calibri"/>
          <w:sz w:val="22"/>
          <w:szCs w:val="22"/>
        </w:rPr>
        <w:t xml:space="preserve">should be </w:t>
      </w:r>
      <w:r w:rsidRPr="00874A8E">
        <w:rPr>
          <w:rFonts w:ascii="Calibri" w:hAnsi="Calibri" w:cs="Calibri"/>
          <w:sz w:val="22"/>
          <w:szCs w:val="22"/>
        </w:rPr>
        <w:t xml:space="preserve">pre-set, </w:t>
      </w:r>
      <w:r w:rsidR="00FC3D61" w:rsidRPr="00874A8E">
        <w:rPr>
          <w:rFonts w:ascii="Calibri" w:hAnsi="Calibri" w:cs="Calibri"/>
          <w:sz w:val="22"/>
          <w:szCs w:val="22"/>
        </w:rPr>
        <w:t xml:space="preserve">the </w:t>
      </w:r>
      <w:r w:rsidRPr="00874A8E">
        <w:rPr>
          <w:rFonts w:ascii="Calibri" w:hAnsi="Calibri" w:cs="Calibri"/>
          <w:sz w:val="22"/>
          <w:szCs w:val="22"/>
        </w:rPr>
        <w:t xml:space="preserve">rest to be contributed by or specific to the concerns of the given community </w:t>
      </w:r>
      <w:r w:rsidRPr="00874A8E">
        <w:rPr>
          <w:rFonts w:ascii="Calibri" w:hAnsi="Calibri" w:cs="Calibri"/>
          <w:sz w:val="22"/>
          <w:szCs w:val="22"/>
        </w:rPr>
        <w:br/>
        <w:t xml:space="preserve">• </w:t>
      </w:r>
      <w:r w:rsidR="00FC3D61" w:rsidRPr="00874A8E">
        <w:rPr>
          <w:rFonts w:ascii="Calibri" w:hAnsi="Calibri" w:cs="Calibri"/>
          <w:sz w:val="22"/>
          <w:szCs w:val="22"/>
        </w:rPr>
        <w:t xml:space="preserve">It should be designed so it can be </w:t>
      </w:r>
      <w:r w:rsidRPr="00874A8E">
        <w:rPr>
          <w:rFonts w:ascii="Calibri" w:hAnsi="Calibri" w:cs="Calibri"/>
          <w:sz w:val="22"/>
          <w:szCs w:val="22"/>
        </w:rPr>
        <w:t xml:space="preserve">administered by local people (e.g., local volunteers) in collaboration with trained supervision (e.g., divisional staff) </w:t>
      </w:r>
      <w:r w:rsidRPr="00874A8E">
        <w:rPr>
          <w:rFonts w:ascii="Calibri" w:hAnsi="Calibri" w:cs="Calibri"/>
          <w:sz w:val="22"/>
          <w:szCs w:val="22"/>
        </w:rPr>
        <w:br/>
        <w:t xml:space="preserve">• </w:t>
      </w:r>
      <w:r w:rsidR="00FC3D61" w:rsidRPr="00874A8E">
        <w:rPr>
          <w:rFonts w:ascii="Calibri" w:hAnsi="Calibri" w:cs="Calibri"/>
          <w:sz w:val="22"/>
          <w:szCs w:val="22"/>
        </w:rPr>
        <w:t xml:space="preserve">It should be designed so it can be </w:t>
      </w:r>
      <w:r w:rsidRPr="00874A8E">
        <w:rPr>
          <w:rFonts w:ascii="Calibri" w:hAnsi="Calibri" w:cs="Calibri"/>
          <w:sz w:val="22"/>
          <w:szCs w:val="22"/>
        </w:rPr>
        <w:t xml:space="preserve">analyzed rapidly in the field and raw results given to the community during the field phase </w:t>
      </w:r>
      <w:r w:rsidRPr="00874A8E">
        <w:rPr>
          <w:rFonts w:ascii="Calibri" w:hAnsi="Calibri" w:cs="Calibri"/>
          <w:sz w:val="22"/>
          <w:szCs w:val="22"/>
        </w:rPr>
        <w:br/>
        <w:t xml:space="preserve">• </w:t>
      </w:r>
      <w:r w:rsidR="00FC3D61" w:rsidRPr="00874A8E">
        <w:rPr>
          <w:rFonts w:ascii="Calibri" w:hAnsi="Calibri" w:cs="Calibri"/>
          <w:sz w:val="22"/>
          <w:szCs w:val="22"/>
        </w:rPr>
        <w:t xml:space="preserve">The survey design should be able to </w:t>
      </w:r>
      <w:r w:rsidRPr="00874A8E">
        <w:rPr>
          <w:rFonts w:ascii="Calibri" w:hAnsi="Calibri" w:cs="Calibri"/>
          <w:sz w:val="22"/>
          <w:szCs w:val="22"/>
        </w:rPr>
        <w:t xml:space="preserve"> generate reasonable prevalen</w:t>
      </w:r>
      <w:r w:rsidR="00665BFD" w:rsidRPr="00874A8E">
        <w:rPr>
          <w:rFonts w:ascii="Calibri" w:hAnsi="Calibri" w:cs="Calibri"/>
          <w:sz w:val="22"/>
          <w:szCs w:val="22"/>
        </w:rPr>
        <w:t>ce data for the community (e.g.</w:t>
      </w:r>
      <w:r w:rsidRPr="00874A8E">
        <w:rPr>
          <w:rFonts w:ascii="Calibri" w:hAnsi="Calibri" w:cs="Calibri"/>
          <w:sz w:val="22"/>
          <w:szCs w:val="22"/>
        </w:rPr>
        <w:t xml:space="preserve"> based on visits to every household, or a sample of households which has been identified and numbered on the social resource map)</w:t>
      </w:r>
      <w:r w:rsidR="00FC3D61" w:rsidRPr="00874A8E">
        <w:rPr>
          <w:rFonts w:ascii="Calibri" w:hAnsi="Calibri" w:cs="Calibri"/>
          <w:sz w:val="22"/>
          <w:szCs w:val="22"/>
        </w:rPr>
        <w:t>.</w:t>
      </w:r>
      <w:r w:rsidRPr="00874A8E">
        <w:rPr>
          <w:rFonts w:ascii="Calibri" w:hAnsi="Calibri" w:cs="Calibri"/>
          <w:sz w:val="22"/>
          <w:szCs w:val="22"/>
        </w:rPr>
        <w:t xml:space="preserve"> </w:t>
      </w:r>
    </w:p>
    <w:p w14:paraId="16014FEC" w14:textId="77777777" w:rsidR="00E921AD" w:rsidRPr="00874A8E" w:rsidRDefault="00E921AD" w:rsidP="00E921AD">
      <w:pPr>
        <w:pStyle w:val="NormalWeb"/>
        <w:spacing w:before="0" w:beforeAutospacing="0" w:after="0" w:afterAutospacing="0"/>
        <w:rPr>
          <w:rFonts w:ascii="Calibri" w:hAnsi="Calibri" w:cs="Calibri"/>
          <w:sz w:val="22"/>
          <w:szCs w:val="22"/>
        </w:rPr>
      </w:pPr>
      <w:r w:rsidRPr="00874A8E">
        <w:rPr>
          <w:rFonts w:ascii="Calibri" w:hAnsi="Calibri" w:cs="Calibri"/>
          <w:sz w:val="22"/>
          <w:szCs w:val="22"/>
        </w:rPr>
        <w:br/>
      </w:r>
      <w:r w:rsidRPr="00874A8E">
        <w:rPr>
          <w:rFonts w:ascii="Calibri" w:hAnsi="Calibri" w:cs="Calibri"/>
          <w:b/>
          <w:sz w:val="22"/>
          <w:szCs w:val="22"/>
        </w:rPr>
        <w:t>Alternative strategies for identifying information to gather</w:t>
      </w:r>
      <w:r w:rsidRPr="00874A8E">
        <w:rPr>
          <w:rFonts w:ascii="Calibri" w:hAnsi="Calibri" w:cs="Calibri"/>
          <w:sz w:val="22"/>
          <w:szCs w:val="22"/>
        </w:rPr>
        <w:t xml:space="preserve"> </w:t>
      </w:r>
    </w:p>
    <w:p w14:paraId="4B63D84A" w14:textId="77777777" w:rsidR="00E921AD" w:rsidRPr="00874A8E" w:rsidRDefault="00E921AD" w:rsidP="00BF1463">
      <w:pPr>
        <w:pStyle w:val="NormalWeb"/>
        <w:spacing w:before="0" w:beforeAutospacing="0" w:after="0" w:afterAutospacing="0"/>
        <w:rPr>
          <w:rFonts w:ascii="Calibri" w:hAnsi="Calibri" w:cs="Calibri"/>
          <w:sz w:val="22"/>
          <w:szCs w:val="22"/>
        </w:rPr>
      </w:pPr>
      <w:r w:rsidRPr="00874A8E">
        <w:rPr>
          <w:rFonts w:ascii="Calibri" w:hAnsi="Calibri" w:cs="Calibri"/>
          <w:sz w:val="22"/>
          <w:szCs w:val="22"/>
        </w:rPr>
        <w:t xml:space="preserve">• Community-generated: what do community leaders want or need to know that would help them to better serve the needs of their community? Begin with qualitative techniques (focus groups, key informant interviews, etc.) to get community input into what should be included in a survey questionnaire. </w:t>
      </w:r>
      <w:r w:rsidRPr="00874A8E">
        <w:rPr>
          <w:rFonts w:ascii="Calibri" w:hAnsi="Calibri" w:cs="Calibri"/>
          <w:sz w:val="22"/>
          <w:szCs w:val="22"/>
        </w:rPr>
        <w:br/>
        <w:t>• Project-generated, exploratory: what range of activities would the project</w:t>
      </w:r>
      <w:r w:rsidR="00FC3D61" w:rsidRPr="00874A8E">
        <w:rPr>
          <w:rFonts w:ascii="Calibri" w:hAnsi="Calibri" w:cs="Calibri"/>
          <w:sz w:val="22"/>
          <w:szCs w:val="22"/>
        </w:rPr>
        <w:t xml:space="preserve"> like to consider for this area? </w:t>
      </w:r>
      <w:r w:rsidRPr="00874A8E">
        <w:rPr>
          <w:rFonts w:ascii="Calibri" w:hAnsi="Calibri" w:cs="Calibri"/>
          <w:sz w:val="22"/>
          <w:szCs w:val="22"/>
        </w:rPr>
        <w:t xml:space="preserve">; </w:t>
      </w:r>
      <w:proofErr w:type="gramStart"/>
      <w:r w:rsidRPr="00874A8E">
        <w:rPr>
          <w:rFonts w:ascii="Calibri" w:hAnsi="Calibri" w:cs="Calibri"/>
          <w:sz w:val="22"/>
          <w:szCs w:val="22"/>
        </w:rPr>
        <w:t>what</w:t>
      </w:r>
      <w:proofErr w:type="gramEnd"/>
      <w:r w:rsidRPr="00874A8E">
        <w:rPr>
          <w:rFonts w:ascii="Calibri" w:hAnsi="Calibri" w:cs="Calibri"/>
          <w:sz w:val="22"/>
          <w:szCs w:val="22"/>
        </w:rPr>
        <w:t xml:space="preserve"> indicators would help in deciding where to focus their efforts</w:t>
      </w:r>
      <w:r w:rsidR="00FC3D61" w:rsidRPr="00874A8E">
        <w:rPr>
          <w:rFonts w:ascii="Calibri" w:hAnsi="Calibri" w:cs="Calibri"/>
          <w:sz w:val="22"/>
          <w:szCs w:val="22"/>
        </w:rPr>
        <w:t>?</w:t>
      </w:r>
      <w:r w:rsidRPr="00874A8E">
        <w:rPr>
          <w:rFonts w:ascii="Calibri" w:hAnsi="Calibri" w:cs="Calibri"/>
          <w:sz w:val="22"/>
          <w:szCs w:val="22"/>
        </w:rPr>
        <w:t xml:space="preserve"> </w:t>
      </w:r>
      <w:r w:rsidRPr="00874A8E">
        <w:rPr>
          <w:rFonts w:ascii="Calibri" w:hAnsi="Calibri" w:cs="Calibri"/>
          <w:sz w:val="22"/>
          <w:szCs w:val="22"/>
        </w:rPr>
        <w:br/>
        <w:t xml:space="preserve">• Project-generated, specific: based on a selected group of anticipated activities, what indicators would be likely to be measured at the outcome stage (and therefore need to be collected at the baseline for later comparison)? </w:t>
      </w:r>
      <w:r w:rsidRPr="00874A8E">
        <w:rPr>
          <w:rFonts w:ascii="Calibri" w:hAnsi="Calibri" w:cs="Calibri"/>
          <w:sz w:val="22"/>
          <w:szCs w:val="22"/>
        </w:rPr>
        <w:br/>
      </w:r>
      <w:r w:rsidRPr="00874A8E">
        <w:rPr>
          <w:rFonts w:ascii="Calibri" w:hAnsi="Calibri" w:cs="Calibri"/>
          <w:sz w:val="22"/>
          <w:szCs w:val="22"/>
        </w:rPr>
        <w:lastRenderedPageBreak/>
        <w:t>• Service-related: based on services reportedly availab</w:t>
      </w:r>
      <w:r w:rsidR="00FC3D61" w:rsidRPr="00874A8E">
        <w:rPr>
          <w:rFonts w:ascii="Calibri" w:hAnsi="Calibri" w:cs="Calibri"/>
          <w:sz w:val="22"/>
          <w:szCs w:val="22"/>
        </w:rPr>
        <w:t>le in the area, how often have t</w:t>
      </w:r>
      <w:r w:rsidRPr="00874A8E">
        <w:rPr>
          <w:rFonts w:ascii="Calibri" w:hAnsi="Calibri" w:cs="Calibri"/>
          <w:sz w:val="22"/>
          <w:szCs w:val="22"/>
        </w:rPr>
        <w:t>he individual households received or made use of any services from these various providers</w:t>
      </w:r>
      <w:r w:rsidR="00FC3D61" w:rsidRPr="00874A8E">
        <w:rPr>
          <w:rFonts w:ascii="Calibri" w:hAnsi="Calibri" w:cs="Calibri"/>
          <w:sz w:val="22"/>
          <w:szCs w:val="22"/>
        </w:rPr>
        <w:t xml:space="preserve"> and if so, what services</w:t>
      </w:r>
      <w:r w:rsidRPr="00874A8E">
        <w:rPr>
          <w:rFonts w:ascii="Calibri" w:hAnsi="Calibri" w:cs="Calibri"/>
          <w:sz w:val="22"/>
          <w:szCs w:val="22"/>
        </w:rPr>
        <w:t xml:space="preserve">? </w:t>
      </w:r>
    </w:p>
    <w:p w14:paraId="506D7AA1" w14:textId="77777777" w:rsidR="00E921AD" w:rsidRPr="00874A8E" w:rsidRDefault="00E921AD" w:rsidP="00E921AD">
      <w:pPr>
        <w:pStyle w:val="NormalWeb"/>
        <w:spacing w:before="0" w:beforeAutospacing="0" w:after="0" w:afterAutospacing="0"/>
        <w:rPr>
          <w:rFonts w:ascii="Calibri" w:hAnsi="Calibri" w:cs="Calibri"/>
          <w:sz w:val="22"/>
          <w:szCs w:val="22"/>
        </w:rPr>
      </w:pPr>
      <w:r w:rsidRPr="00874A8E">
        <w:rPr>
          <w:rFonts w:ascii="Calibri" w:hAnsi="Calibri" w:cs="Calibri"/>
          <w:sz w:val="22"/>
          <w:szCs w:val="22"/>
        </w:rPr>
        <w:br/>
      </w:r>
      <w:r w:rsidRPr="00874A8E">
        <w:rPr>
          <w:rFonts w:ascii="Calibri" w:hAnsi="Calibri" w:cs="Calibri"/>
          <w:b/>
          <w:sz w:val="22"/>
          <w:szCs w:val="22"/>
        </w:rPr>
        <w:t>Other data considerations</w:t>
      </w:r>
      <w:r w:rsidRPr="00874A8E">
        <w:rPr>
          <w:rFonts w:ascii="Calibri" w:hAnsi="Calibri" w:cs="Calibri"/>
          <w:sz w:val="22"/>
          <w:szCs w:val="22"/>
        </w:rPr>
        <w:t xml:space="preserve"> </w:t>
      </w:r>
    </w:p>
    <w:p w14:paraId="130653F9" w14:textId="77777777" w:rsidR="00E921AD" w:rsidRPr="00874A8E" w:rsidRDefault="00514EE8" w:rsidP="00BF1463">
      <w:pPr>
        <w:pStyle w:val="NormalWeb"/>
        <w:spacing w:before="0" w:beforeAutospacing="0" w:after="0" w:afterAutospacing="0"/>
        <w:rPr>
          <w:rFonts w:ascii="Calibri" w:hAnsi="Calibri" w:cs="Calibri"/>
          <w:sz w:val="22"/>
          <w:szCs w:val="22"/>
        </w:rPr>
      </w:pPr>
      <w:r w:rsidRPr="00874A8E">
        <w:rPr>
          <w:rFonts w:ascii="Calibri" w:hAnsi="Calibri" w:cs="Calibri"/>
          <w:sz w:val="22"/>
          <w:szCs w:val="22"/>
        </w:rPr>
        <w:t>• Data t</w:t>
      </w:r>
      <w:r w:rsidR="00E921AD" w:rsidRPr="00874A8E">
        <w:rPr>
          <w:rFonts w:ascii="Calibri" w:hAnsi="Calibri" w:cs="Calibri"/>
          <w:sz w:val="22"/>
          <w:szCs w:val="22"/>
        </w:rPr>
        <w:t>o be gathered should be useful (i.e., not just collected because at is ‘nice to know’)</w:t>
      </w:r>
      <w:r w:rsidR="00FC3D61" w:rsidRPr="00874A8E">
        <w:rPr>
          <w:rFonts w:ascii="Calibri" w:hAnsi="Calibri" w:cs="Calibri"/>
          <w:sz w:val="22"/>
          <w:szCs w:val="22"/>
        </w:rPr>
        <w:t>.</w:t>
      </w:r>
      <w:r w:rsidR="00E921AD" w:rsidRPr="00874A8E">
        <w:rPr>
          <w:rFonts w:ascii="Calibri" w:hAnsi="Calibri" w:cs="Calibri"/>
          <w:sz w:val="22"/>
          <w:szCs w:val="22"/>
        </w:rPr>
        <w:t xml:space="preserve"> </w:t>
      </w:r>
      <w:r w:rsidR="00E921AD" w:rsidRPr="00874A8E">
        <w:rPr>
          <w:rFonts w:ascii="Calibri" w:hAnsi="Calibri" w:cs="Calibri"/>
          <w:sz w:val="22"/>
          <w:szCs w:val="22"/>
        </w:rPr>
        <w:br/>
        <w:t>• Data should be anticipated to be more accurate (exact) or more accessible through a survey approach than would be possible in group sessions</w:t>
      </w:r>
      <w:r w:rsidR="00FC3D61" w:rsidRPr="00874A8E">
        <w:rPr>
          <w:rFonts w:ascii="Calibri" w:hAnsi="Calibri" w:cs="Calibri"/>
          <w:sz w:val="22"/>
          <w:szCs w:val="22"/>
        </w:rPr>
        <w:t>.</w:t>
      </w:r>
      <w:r w:rsidR="00E921AD" w:rsidRPr="00874A8E">
        <w:rPr>
          <w:rFonts w:ascii="Calibri" w:hAnsi="Calibri" w:cs="Calibri"/>
          <w:sz w:val="22"/>
          <w:szCs w:val="22"/>
        </w:rPr>
        <w:t xml:space="preserve"> </w:t>
      </w:r>
      <w:r w:rsidR="00E921AD" w:rsidRPr="00874A8E">
        <w:rPr>
          <w:rFonts w:ascii="Calibri" w:hAnsi="Calibri" w:cs="Calibri"/>
          <w:sz w:val="22"/>
          <w:szCs w:val="22"/>
        </w:rPr>
        <w:br/>
        <w:t>• Information to gather at the community level might already be available at a larger scale, bu</w:t>
      </w:r>
      <w:r w:rsidR="00665BFD" w:rsidRPr="00874A8E">
        <w:rPr>
          <w:rFonts w:ascii="Calibri" w:hAnsi="Calibri" w:cs="Calibri"/>
          <w:sz w:val="22"/>
          <w:szCs w:val="22"/>
        </w:rPr>
        <w:t>t</w:t>
      </w:r>
      <w:r w:rsidR="00E921AD" w:rsidRPr="00874A8E">
        <w:rPr>
          <w:rFonts w:ascii="Calibri" w:hAnsi="Calibri" w:cs="Calibri"/>
          <w:sz w:val="22"/>
          <w:szCs w:val="22"/>
        </w:rPr>
        <w:t xml:space="preserve"> not for the micro-environment of the community, e.g., employment patterns, reasons for school drop-out, nature of disability, adolescent health (sexual and reproductive), latrine quality and usage, etc. </w:t>
      </w:r>
    </w:p>
    <w:p w14:paraId="74D036FE" w14:textId="77777777" w:rsidR="003372DF" w:rsidRPr="00874A8E" w:rsidRDefault="003372DF" w:rsidP="00E921AD">
      <w:pPr>
        <w:pStyle w:val="NormalWeb"/>
        <w:spacing w:before="0" w:beforeAutospacing="0" w:after="0" w:afterAutospacing="0"/>
        <w:rPr>
          <w:rFonts w:ascii="Calibri" w:hAnsi="Calibri" w:cs="Calibri"/>
          <w:b/>
          <w:bCs/>
          <w:sz w:val="22"/>
          <w:szCs w:val="22"/>
        </w:rPr>
      </w:pPr>
    </w:p>
    <w:p w14:paraId="72DAAFAC" w14:textId="77777777" w:rsidR="00E921AD" w:rsidRPr="00874A8E" w:rsidRDefault="00E921AD" w:rsidP="00E921AD">
      <w:pPr>
        <w:pStyle w:val="NormalWeb"/>
        <w:spacing w:before="0" w:beforeAutospacing="0" w:after="0" w:afterAutospacing="0"/>
        <w:rPr>
          <w:rFonts w:ascii="Calibri" w:hAnsi="Calibri" w:cs="Calibri"/>
          <w:sz w:val="22"/>
          <w:szCs w:val="22"/>
        </w:rPr>
      </w:pPr>
      <w:r w:rsidRPr="00874A8E">
        <w:rPr>
          <w:rFonts w:ascii="Calibri" w:hAnsi="Calibri" w:cs="Calibri"/>
          <w:b/>
          <w:bCs/>
          <w:sz w:val="22"/>
          <w:szCs w:val="22"/>
        </w:rPr>
        <w:t xml:space="preserve">QUESTION DESIGN FOR SURVEYS </w:t>
      </w:r>
      <w:r w:rsidRPr="00874A8E">
        <w:rPr>
          <w:rFonts w:ascii="Calibri" w:hAnsi="Calibri" w:cs="Calibri"/>
          <w:b/>
          <w:sz w:val="22"/>
          <w:szCs w:val="22"/>
        </w:rPr>
        <w:t>AND</w:t>
      </w:r>
      <w:r w:rsidRPr="00874A8E">
        <w:rPr>
          <w:rFonts w:ascii="Calibri" w:hAnsi="Calibri" w:cs="Calibri"/>
          <w:sz w:val="22"/>
          <w:szCs w:val="22"/>
        </w:rPr>
        <w:t xml:space="preserve"> </w:t>
      </w:r>
      <w:r w:rsidRPr="00874A8E">
        <w:rPr>
          <w:rFonts w:ascii="Calibri" w:hAnsi="Calibri" w:cs="Calibri"/>
          <w:b/>
          <w:bCs/>
          <w:sz w:val="22"/>
          <w:szCs w:val="22"/>
        </w:rPr>
        <w:t xml:space="preserve">INTERVIEWS </w:t>
      </w:r>
      <w:r w:rsidRPr="00874A8E">
        <w:rPr>
          <w:rFonts w:ascii="Calibri" w:hAnsi="Calibri" w:cs="Calibri"/>
          <w:b/>
          <w:bCs/>
          <w:sz w:val="22"/>
          <w:szCs w:val="22"/>
        </w:rPr>
        <w:br/>
      </w:r>
      <w:r w:rsidRPr="00874A8E">
        <w:rPr>
          <w:rFonts w:ascii="Calibri" w:hAnsi="Calibri" w:cs="Calibri"/>
          <w:b/>
          <w:sz w:val="22"/>
          <w:szCs w:val="22"/>
        </w:rPr>
        <w:t>Avoiding inappropriate questions</w:t>
      </w:r>
      <w:r w:rsidRPr="00874A8E">
        <w:rPr>
          <w:rFonts w:ascii="Calibri" w:hAnsi="Calibri" w:cs="Calibri"/>
          <w:sz w:val="22"/>
          <w:szCs w:val="22"/>
        </w:rPr>
        <w:t xml:space="preserve"> </w:t>
      </w:r>
      <w:r w:rsidRPr="00874A8E">
        <w:rPr>
          <w:rFonts w:ascii="Calibri" w:hAnsi="Calibri" w:cs="Calibri"/>
          <w:sz w:val="22"/>
          <w:szCs w:val="22"/>
        </w:rPr>
        <w:br/>
        <w:t>To make sure our questions are appropriate, we must become familiar with respondent groups — their knowledge of certain areas, the terms they use, and their perceptions and sensitivities. What may be an excessive burden for one group may not be for another. And what may be a fair question for some may not be for others. For exam</w:t>
      </w:r>
      <w:r w:rsidR="00665BFD" w:rsidRPr="00874A8E">
        <w:rPr>
          <w:rFonts w:ascii="Calibri" w:hAnsi="Calibri" w:cs="Calibri"/>
          <w:sz w:val="22"/>
          <w:szCs w:val="22"/>
        </w:rPr>
        <w:t>ple, in a survey of t</w:t>
      </w:r>
      <w:r w:rsidRPr="00874A8E">
        <w:rPr>
          <w:rFonts w:ascii="Calibri" w:hAnsi="Calibri" w:cs="Calibri"/>
          <w:sz w:val="22"/>
          <w:szCs w:val="22"/>
        </w:rPr>
        <w:t xml:space="preserve">he handicapped, those who were not obviously handicapped were very sensitive about answering questions while the converse was true for the obviously handicapped. </w:t>
      </w:r>
      <w:r w:rsidRPr="00874A8E">
        <w:rPr>
          <w:rFonts w:ascii="Calibri" w:hAnsi="Calibri" w:cs="Calibri"/>
          <w:sz w:val="22"/>
          <w:szCs w:val="22"/>
        </w:rPr>
        <w:br/>
      </w:r>
    </w:p>
    <w:p w14:paraId="4A924DFF" w14:textId="77777777" w:rsidR="00E921AD" w:rsidRPr="00874A8E" w:rsidRDefault="00E921AD" w:rsidP="00E921AD">
      <w:pPr>
        <w:pStyle w:val="NormalWeb"/>
        <w:spacing w:before="0" w:beforeAutospacing="0" w:after="0" w:afterAutospacing="0"/>
        <w:rPr>
          <w:rFonts w:ascii="Calibri" w:hAnsi="Calibri" w:cs="Calibri"/>
          <w:sz w:val="22"/>
          <w:szCs w:val="22"/>
        </w:rPr>
      </w:pPr>
      <w:r w:rsidRPr="00874A8E">
        <w:rPr>
          <w:rFonts w:ascii="Calibri" w:hAnsi="Calibri" w:cs="Calibri"/>
          <w:sz w:val="22"/>
          <w:szCs w:val="22"/>
        </w:rPr>
        <w:t xml:space="preserve">Questions are inappropriate if they: </w:t>
      </w:r>
    </w:p>
    <w:p w14:paraId="69C71ADB" w14:textId="77777777" w:rsidR="00E921AD" w:rsidRPr="00874A8E" w:rsidRDefault="00E921AD" w:rsidP="003372DF">
      <w:pPr>
        <w:pStyle w:val="NormalWeb"/>
        <w:spacing w:before="0" w:beforeAutospacing="0" w:after="0" w:afterAutospacing="0"/>
        <w:ind w:left="720"/>
        <w:rPr>
          <w:rFonts w:ascii="Calibri" w:hAnsi="Calibri" w:cs="Calibri"/>
          <w:sz w:val="22"/>
          <w:szCs w:val="22"/>
        </w:rPr>
      </w:pPr>
      <w:r w:rsidRPr="00874A8E">
        <w:rPr>
          <w:rFonts w:ascii="Calibri" w:hAnsi="Calibri" w:cs="Calibri"/>
          <w:sz w:val="22"/>
          <w:szCs w:val="22"/>
        </w:rPr>
        <w:t xml:space="preserve">• cannot or will not be answered accurately </w:t>
      </w:r>
      <w:r w:rsidRPr="00874A8E">
        <w:rPr>
          <w:rFonts w:ascii="Calibri" w:hAnsi="Calibri" w:cs="Calibri"/>
          <w:sz w:val="22"/>
          <w:szCs w:val="22"/>
        </w:rPr>
        <w:br/>
        <w:t>• are not geared to the respondents’ depth and range of information, knowledge and percepti</w:t>
      </w:r>
      <w:r w:rsidR="00665BFD" w:rsidRPr="00874A8E">
        <w:rPr>
          <w:rFonts w:ascii="Calibri" w:hAnsi="Calibri" w:cs="Calibri"/>
          <w:sz w:val="22"/>
          <w:szCs w:val="22"/>
        </w:rPr>
        <w:t xml:space="preserve">ons </w:t>
      </w:r>
      <w:r w:rsidR="00665BFD" w:rsidRPr="00874A8E">
        <w:rPr>
          <w:rFonts w:ascii="Calibri" w:hAnsi="Calibri" w:cs="Calibri"/>
          <w:sz w:val="22"/>
          <w:szCs w:val="22"/>
        </w:rPr>
        <w:br/>
        <w:t>• are not relevant t</w:t>
      </w:r>
      <w:r w:rsidRPr="00874A8E">
        <w:rPr>
          <w:rFonts w:ascii="Calibri" w:hAnsi="Calibri" w:cs="Calibri"/>
          <w:sz w:val="22"/>
          <w:szCs w:val="22"/>
        </w:rPr>
        <w:t xml:space="preserve">o </w:t>
      </w:r>
      <w:r w:rsidR="00665BFD" w:rsidRPr="00874A8E">
        <w:rPr>
          <w:rFonts w:ascii="Calibri" w:hAnsi="Calibri" w:cs="Calibri"/>
          <w:sz w:val="22"/>
          <w:szCs w:val="22"/>
        </w:rPr>
        <w:t>t</w:t>
      </w:r>
      <w:r w:rsidRPr="00874A8E">
        <w:rPr>
          <w:rFonts w:ascii="Calibri" w:hAnsi="Calibri" w:cs="Calibri"/>
          <w:sz w:val="22"/>
          <w:szCs w:val="22"/>
        </w:rPr>
        <w:t xml:space="preserve">he evaluation goals </w:t>
      </w:r>
      <w:r w:rsidRPr="00874A8E">
        <w:rPr>
          <w:rFonts w:ascii="Calibri" w:hAnsi="Calibri" w:cs="Calibri"/>
          <w:sz w:val="22"/>
          <w:szCs w:val="22"/>
        </w:rPr>
        <w:br/>
        <w:t xml:space="preserve">• are not perceived by </w:t>
      </w:r>
      <w:r w:rsidR="00665BFD" w:rsidRPr="00874A8E">
        <w:rPr>
          <w:rFonts w:ascii="Calibri" w:hAnsi="Calibri" w:cs="Calibri"/>
          <w:sz w:val="22"/>
          <w:szCs w:val="22"/>
        </w:rPr>
        <w:t>t</w:t>
      </w:r>
      <w:r w:rsidRPr="00874A8E">
        <w:rPr>
          <w:rFonts w:ascii="Calibri" w:hAnsi="Calibri" w:cs="Calibri"/>
          <w:sz w:val="22"/>
          <w:szCs w:val="22"/>
        </w:rPr>
        <w:t xml:space="preserve">he respondents as logical and necessary </w:t>
      </w:r>
      <w:r w:rsidRPr="00874A8E">
        <w:rPr>
          <w:rFonts w:ascii="Calibri" w:hAnsi="Calibri" w:cs="Calibri"/>
          <w:sz w:val="22"/>
          <w:szCs w:val="22"/>
        </w:rPr>
        <w:br/>
        <w:t xml:space="preserve">• require an unreasonable effort to answer </w:t>
      </w:r>
      <w:r w:rsidRPr="00874A8E">
        <w:rPr>
          <w:rFonts w:ascii="Calibri" w:hAnsi="Calibri" w:cs="Calibri"/>
          <w:sz w:val="22"/>
          <w:szCs w:val="22"/>
        </w:rPr>
        <w:br/>
        <w:t xml:space="preserve">• are threatening or embarrassing </w:t>
      </w:r>
      <w:r w:rsidRPr="00874A8E">
        <w:rPr>
          <w:rFonts w:ascii="Calibri" w:hAnsi="Calibri" w:cs="Calibri"/>
          <w:sz w:val="22"/>
          <w:szCs w:val="22"/>
        </w:rPr>
        <w:br/>
        <w:t xml:space="preserve">• are vague or ambiguous </w:t>
      </w:r>
      <w:r w:rsidRPr="00874A8E">
        <w:rPr>
          <w:rFonts w:ascii="Calibri" w:hAnsi="Calibri" w:cs="Calibri"/>
          <w:sz w:val="22"/>
          <w:szCs w:val="22"/>
        </w:rPr>
        <w:br/>
        <w:t xml:space="preserve">• </w:t>
      </w:r>
      <w:r w:rsidR="00FC3D61" w:rsidRPr="00874A8E">
        <w:rPr>
          <w:rFonts w:ascii="Calibri" w:hAnsi="Calibri" w:cs="Calibri"/>
          <w:sz w:val="22"/>
          <w:szCs w:val="22"/>
        </w:rPr>
        <w:t>are part of a conscious effort t</w:t>
      </w:r>
      <w:r w:rsidRPr="00874A8E">
        <w:rPr>
          <w:rFonts w:ascii="Calibri" w:hAnsi="Calibri" w:cs="Calibri"/>
          <w:sz w:val="22"/>
          <w:szCs w:val="22"/>
        </w:rPr>
        <w:t xml:space="preserve">o obtain biased or one-sided results. </w:t>
      </w:r>
    </w:p>
    <w:p w14:paraId="165E40FE" w14:textId="77777777" w:rsidR="00E921AD" w:rsidRPr="00874A8E" w:rsidRDefault="00665BFD" w:rsidP="00B85D22">
      <w:pPr>
        <w:pStyle w:val="NormalWeb"/>
        <w:spacing w:before="0" w:beforeAutospacing="0" w:after="0" w:afterAutospacing="0"/>
        <w:rPr>
          <w:rFonts w:ascii="Calibri" w:hAnsi="Calibri" w:cs="Calibri"/>
          <w:sz w:val="22"/>
          <w:szCs w:val="22"/>
        </w:rPr>
      </w:pPr>
      <w:r w:rsidRPr="00874A8E">
        <w:rPr>
          <w:rFonts w:ascii="Calibri" w:hAnsi="Calibri" w:cs="Calibri"/>
          <w:sz w:val="22"/>
          <w:szCs w:val="22"/>
        </w:rPr>
        <w:br/>
        <w:t>The best way t</w:t>
      </w:r>
      <w:r w:rsidR="00E921AD" w:rsidRPr="00874A8E">
        <w:rPr>
          <w:rFonts w:ascii="Calibri" w:hAnsi="Calibri" w:cs="Calibri"/>
          <w:sz w:val="22"/>
          <w:szCs w:val="22"/>
        </w:rPr>
        <w:t xml:space="preserve">o avoid inappropriate questions is to know the respondent group and not rely on stereotypes. A brief story may bring this point home. A researcher was pre-testing a questionnaire on people who used mental health services. During the test, the researchers expressed surprise that this group of respondents could handle certain difficult concepts. </w:t>
      </w:r>
      <w:proofErr w:type="gramStart"/>
      <w:r w:rsidR="00E921AD" w:rsidRPr="00874A8E">
        <w:rPr>
          <w:rFonts w:ascii="Calibri" w:hAnsi="Calibri" w:cs="Calibri"/>
          <w:sz w:val="22"/>
          <w:szCs w:val="22"/>
        </w:rPr>
        <w:t>Annoyed, one of the respondents rejoined, “I may be crazy, but I’m not stupid.”</w:t>
      </w:r>
      <w:proofErr w:type="gramEnd"/>
      <w:r w:rsidR="00E921AD" w:rsidRPr="00874A8E">
        <w:rPr>
          <w:rFonts w:ascii="Calibri" w:hAnsi="Calibri" w:cs="Calibri"/>
          <w:sz w:val="22"/>
          <w:szCs w:val="22"/>
        </w:rPr>
        <w:t xml:space="preserve"> </w:t>
      </w:r>
      <w:r w:rsidR="00E921AD" w:rsidRPr="00874A8E">
        <w:rPr>
          <w:rFonts w:ascii="Calibri" w:hAnsi="Calibri" w:cs="Calibri"/>
          <w:sz w:val="22"/>
          <w:szCs w:val="22"/>
        </w:rPr>
        <w:br/>
        <w:t xml:space="preserve">[GAO, 1986] </w:t>
      </w:r>
    </w:p>
    <w:p w14:paraId="38F0064C" w14:textId="77777777" w:rsidR="004F56ED" w:rsidRDefault="004F56ED" w:rsidP="00B85D22">
      <w:pPr>
        <w:spacing w:line="260" w:lineRule="atLeast"/>
        <w:rPr>
          <w:rFonts w:ascii="Calibri" w:eastAsia="Times New Roman" w:hAnsi="Calibri" w:cs="Calibri"/>
          <w:b/>
          <w:bCs/>
          <w:color w:val="000000"/>
          <w:sz w:val="22"/>
          <w:szCs w:val="22"/>
          <w:lang w:eastAsia="en-US"/>
        </w:rPr>
      </w:pPr>
      <w:bookmarkStart w:id="35" w:name="m_17"/>
      <w:bookmarkStart w:id="36" w:name="m_24"/>
      <w:bookmarkEnd w:id="35"/>
      <w:bookmarkEnd w:id="36"/>
    </w:p>
    <w:tbl>
      <w:tblPr>
        <w:tblpPr w:leftFromText="180" w:rightFromText="180" w:vertAnchor="text" w:horzAnchor="margin" w:tblpX="108" w:tblpY="29"/>
        <w:tblW w:w="108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8A29DE" w:rsidRPr="006B40CA" w14:paraId="6EA64EE7" w14:textId="77777777" w:rsidTr="00DC095A">
        <w:trPr>
          <w:trHeight w:val="420"/>
        </w:trPr>
        <w:tc>
          <w:tcPr>
            <w:tcW w:w="10818" w:type="dxa"/>
            <w:shd w:val="clear" w:color="auto" w:fill="808080"/>
            <w:vAlign w:val="center"/>
          </w:tcPr>
          <w:p w14:paraId="6B2E6A06" w14:textId="77777777" w:rsidR="008A29DE" w:rsidRPr="006B40CA" w:rsidRDefault="008A29DE" w:rsidP="00C129C0">
            <w:pPr>
              <w:pStyle w:val="Heading2"/>
              <w:spacing w:before="0" w:after="0"/>
              <w:rPr>
                <w:rFonts w:ascii="Franklin Gothic Heavy" w:hAnsi="Franklin Gothic Heavy"/>
                <w:b w:val="0"/>
                <w:bCs w:val="0"/>
                <w:color w:val="FFFFFF"/>
                <w:sz w:val="20"/>
                <w:szCs w:val="20"/>
                <w:lang w:eastAsia="en-US"/>
              </w:rPr>
            </w:pPr>
            <w:bookmarkStart w:id="37" w:name="_Toc349055163"/>
            <w:r w:rsidRPr="00C129C0">
              <w:rPr>
                <w:rFonts w:ascii="Franklin Gothic Heavy" w:hAnsi="Franklin Gothic Heavy"/>
                <w:b w:val="0"/>
                <w:bCs w:val="0"/>
                <w:color w:val="FFFFFF"/>
                <w:sz w:val="20"/>
                <w:szCs w:val="20"/>
                <w:lang w:eastAsia="en-US"/>
              </w:rPr>
              <w:t>MOST SIGNIFICANT CHANGE</w:t>
            </w:r>
            <w:bookmarkEnd w:id="37"/>
          </w:p>
        </w:tc>
      </w:tr>
    </w:tbl>
    <w:p w14:paraId="7D2DF551" w14:textId="77777777" w:rsidR="008A29DE" w:rsidRPr="00874A8E" w:rsidRDefault="008A29DE" w:rsidP="00B85D22">
      <w:pPr>
        <w:spacing w:line="260" w:lineRule="atLeast"/>
        <w:rPr>
          <w:rFonts w:ascii="Calibri" w:eastAsia="Times New Roman" w:hAnsi="Calibri" w:cs="Calibri"/>
          <w:b/>
          <w:bCs/>
          <w:color w:val="000000"/>
          <w:sz w:val="22"/>
          <w:szCs w:val="22"/>
          <w:lang w:eastAsia="en-US"/>
        </w:rPr>
      </w:pPr>
    </w:p>
    <w:p w14:paraId="672918F0" w14:textId="77777777" w:rsidR="00B85D22" w:rsidRPr="00874A8E" w:rsidRDefault="00B85D22" w:rsidP="006B7F89">
      <w:pPr>
        <w:pBdr>
          <w:top w:val="single" w:sz="4" w:space="1" w:color="auto"/>
          <w:bottom w:val="single" w:sz="4" w:space="1" w:color="auto"/>
        </w:pBdr>
        <w:spacing w:line="260" w:lineRule="atLeast"/>
        <w:rPr>
          <w:rFonts w:ascii="Calibri" w:eastAsia="Times New Roman" w:hAnsi="Calibri" w:cs="Calibri"/>
          <w:color w:val="000000"/>
          <w:sz w:val="20"/>
          <w:szCs w:val="20"/>
          <w:lang w:eastAsia="en-US"/>
        </w:rPr>
      </w:pPr>
      <w:r w:rsidRPr="00874A8E">
        <w:rPr>
          <w:rFonts w:ascii="Calibri" w:eastAsia="Times New Roman" w:hAnsi="Calibri" w:cs="Calibri"/>
          <w:bCs/>
          <w:color w:val="000000"/>
          <w:sz w:val="20"/>
          <w:szCs w:val="20"/>
          <w:lang w:eastAsia="en-US"/>
        </w:rPr>
        <w:t>Purpose</w:t>
      </w:r>
      <w:r w:rsidRPr="00874A8E">
        <w:rPr>
          <w:rFonts w:ascii="Calibri" w:eastAsia="Times New Roman" w:hAnsi="Calibri" w:cs="Calibri"/>
          <w:color w:val="000000"/>
          <w:sz w:val="20"/>
          <w:szCs w:val="20"/>
          <w:lang w:eastAsia="en-US"/>
        </w:rPr>
        <w:t xml:space="preserve">: To identify cases of significant/critical changes – both positive and negative – relating to key objectives, rather than looking for trends related to a certain phenomenon. From an M&amp;E perspective, this method can help track stories of changes related to less easily quantifiable issues, such as "capacity strengthening" or "gender equity". </w:t>
      </w:r>
    </w:p>
    <w:p w14:paraId="2EAE9A69" w14:textId="77777777" w:rsidR="004F56ED" w:rsidRPr="00874A8E" w:rsidRDefault="004F56ED" w:rsidP="00B85D22">
      <w:pPr>
        <w:spacing w:line="260" w:lineRule="atLeast"/>
        <w:rPr>
          <w:rFonts w:ascii="Calibri" w:eastAsia="Times New Roman" w:hAnsi="Calibri" w:cs="Calibri"/>
          <w:b/>
          <w:bCs/>
          <w:color w:val="000000"/>
          <w:sz w:val="22"/>
          <w:szCs w:val="22"/>
          <w:lang w:eastAsia="en-US"/>
        </w:rPr>
      </w:pPr>
    </w:p>
    <w:p w14:paraId="7B668535"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000000"/>
          <w:sz w:val="22"/>
          <w:szCs w:val="22"/>
          <w:lang w:eastAsia="en-US"/>
        </w:rPr>
        <w:t>How to:</w:t>
      </w:r>
    </w:p>
    <w:p w14:paraId="27114501"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1. Ask those involved to identify what aspects and types of changes they feel they need to track. These are the "domains" for which critical changes are tracked. This first step in itself is valuable, as it asks the group to identify the issues that they consider critically important for them to achieve – this requires clarity and consensus. These changes </w:t>
      </w:r>
      <w:r w:rsidRPr="00874A8E">
        <w:rPr>
          <w:rFonts w:ascii="Calibri" w:eastAsia="Times New Roman" w:hAnsi="Calibri" w:cs="Calibri"/>
          <w:color w:val="000000"/>
          <w:sz w:val="22"/>
          <w:szCs w:val="22"/>
          <w:lang w:eastAsia="en-US"/>
        </w:rPr>
        <w:lastRenderedPageBreak/>
        <w:t>can relate directly to the goal and purpose of the project but might also be cross-cutting issues, such as "gender equity", that the im</w:t>
      </w:r>
      <w:r w:rsidR="00C42470" w:rsidRPr="00874A8E">
        <w:rPr>
          <w:rFonts w:ascii="Calibri" w:eastAsia="Times New Roman" w:hAnsi="Calibri" w:cs="Calibri"/>
          <w:color w:val="000000"/>
          <w:sz w:val="22"/>
          <w:szCs w:val="22"/>
          <w:lang w:eastAsia="en-US"/>
        </w:rPr>
        <w:t xml:space="preserve">plementing partners </w:t>
      </w:r>
      <w:r w:rsidRPr="00874A8E">
        <w:rPr>
          <w:rFonts w:ascii="Calibri" w:eastAsia="Times New Roman" w:hAnsi="Calibri" w:cs="Calibri"/>
          <w:color w:val="000000"/>
          <w:sz w:val="22"/>
          <w:szCs w:val="22"/>
          <w:lang w:eastAsia="en-US"/>
        </w:rPr>
        <w:t>wish to track. Some examples of domains are:</w:t>
      </w:r>
    </w:p>
    <w:p w14:paraId="5C910FDA" w14:textId="77777777" w:rsidR="00B85D22" w:rsidRPr="00874A8E" w:rsidRDefault="00B85D22" w:rsidP="00B85D22">
      <w:pPr>
        <w:numPr>
          <w:ilvl w:val="0"/>
          <w:numId w:val="22"/>
        </w:num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changes in people’s participation in credit groups;</w:t>
      </w:r>
    </w:p>
    <w:p w14:paraId="441A0BE4" w14:textId="77777777" w:rsidR="00B85D22" w:rsidRPr="00874A8E" w:rsidRDefault="00B85D22" w:rsidP="00B85D22">
      <w:pPr>
        <w:numPr>
          <w:ilvl w:val="0"/>
          <w:numId w:val="22"/>
        </w:num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changes in the sustainability of people’s institutions and their activities;</w:t>
      </w:r>
    </w:p>
    <w:p w14:paraId="364700AC" w14:textId="77777777" w:rsidR="00B85D22" w:rsidRPr="00874A8E" w:rsidRDefault="00B85D22" w:rsidP="00B85D22">
      <w:pPr>
        <w:numPr>
          <w:ilvl w:val="0"/>
          <w:numId w:val="22"/>
        </w:num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changes in the use of participatory approaches by </w:t>
      </w:r>
      <w:r w:rsidR="00C42470" w:rsidRPr="00874A8E">
        <w:rPr>
          <w:rFonts w:ascii="Calibri" w:eastAsia="Times New Roman" w:hAnsi="Calibri" w:cs="Calibri"/>
          <w:color w:val="000000"/>
          <w:sz w:val="22"/>
          <w:szCs w:val="22"/>
          <w:lang w:eastAsia="en-US"/>
        </w:rPr>
        <w:t>partner staff</w:t>
      </w:r>
      <w:r w:rsidRPr="00874A8E">
        <w:rPr>
          <w:rFonts w:ascii="Calibri" w:eastAsia="Times New Roman" w:hAnsi="Calibri" w:cs="Calibri"/>
          <w:color w:val="000000"/>
          <w:sz w:val="22"/>
          <w:szCs w:val="22"/>
          <w:lang w:eastAsia="en-US"/>
        </w:rPr>
        <w:t xml:space="preserve"> with primary stakeholders;</w:t>
      </w:r>
    </w:p>
    <w:p w14:paraId="5CF18DF7" w14:textId="77777777" w:rsidR="00B85D22" w:rsidRPr="00874A8E" w:rsidRDefault="00B85D22" w:rsidP="00B85D22">
      <w:pPr>
        <w:numPr>
          <w:ilvl w:val="0"/>
          <w:numId w:val="22"/>
        </w:numPr>
        <w:spacing w:line="260" w:lineRule="atLeast"/>
        <w:rPr>
          <w:rFonts w:ascii="Calibri" w:eastAsia="Times New Roman" w:hAnsi="Calibri" w:cs="Calibri"/>
          <w:color w:val="000000"/>
          <w:sz w:val="22"/>
          <w:szCs w:val="22"/>
          <w:lang w:eastAsia="en-US"/>
        </w:rPr>
      </w:pPr>
      <w:proofErr w:type="gramStart"/>
      <w:r w:rsidRPr="00874A8E">
        <w:rPr>
          <w:rFonts w:ascii="Calibri" w:eastAsia="Times New Roman" w:hAnsi="Calibri" w:cs="Calibri"/>
          <w:color w:val="000000"/>
          <w:sz w:val="22"/>
          <w:szCs w:val="22"/>
          <w:lang w:eastAsia="en-US"/>
        </w:rPr>
        <w:t>changes</w:t>
      </w:r>
      <w:proofErr w:type="gramEnd"/>
      <w:r w:rsidRPr="00874A8E">
        <w:rPr>
          <w:rFonts w:ascii="Calibri" w:eastAsia="Times New Roman" w:hAnsi="Calibri" w:cs="Calibri"/>
          <w:color w:val="000000"/>
          <w:sz w:val="22"/>
          <w:szCs w:val="22"/>
          <w:lang w:eastAsia="en-US"/>
        </w:rPr>
        <w:t xml:space="preserve"> in the project’s contribution towards influencing government policy.</w:t>
      </w:r>
    </w:p>
    <w:p w14:paraId="39E02182" w14:textId="77777777" w:rsidR="004F56ED" w:rsidRPr="00874A8E" w:rsidRDefault="004F56ED" w:rsidP="00B85D22">
      <w:pPr>
        <w:spacing w:line="260" w:lineRule="atLeast"/>
        <w:rPr>
          <w:rFonts w:ascii="Calibri" w:eastAsia="Times New Roman" w:hAnsi="Calibri" w:cs="Calibri"/>
          <w:color w:val="000000"/>
          <w:sz w:val="22"/>
          <w:szCs w:val="22"/>
          <w:lang w:eastAsia="en-US"/>
        </w:rPr>
      </w:pPr>
    </w:p>
    <w:p w14:paraId="66725DD4"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2. The frequency for discussion also needs to be decided and will depend on the likely rate of change in meeting the objectives. Some changes will take longer to be observable while others may occur on a weekly basis. A simple question is then developed, such as: "Since our last meeting, what has been the single most significant change related to… [INSERT THE DOMAIN]?" </w:t>
      </w:r>
      <w:proofErr w:type="gramStart"/>
      <w:r w:rsidRPr="00874A8E">
        <w:rPr>
          <w:rFonts w:ascii="Calibri" w:eastAsia="Times New Roman" w:hAnsi="Calibri" w:cs="Calibri"/>
          <w:color w:val="000000"/>
          <w:sz w:val="22"/>
          <w:szCs w:val="22"/>
          <w:lang w:eastAsia="en-US"/>
        </w:rPr>
        <w:t>or</w:t>
      </w:r>
      <w:proofErr w:type="gramEnd"/>
      <w:r w:rsidRPr="00874A8E">
        <w:rPr>
          <w:rFonts w:ascii="Calibri" w:eastAsia="Times New Roman" w:hAnsi="Calibri" w:cs="Calibri"/>
          <w:color w:val="000000"/>
          <w:sz w:val="22"/>
          <w:szCs w:val="22"/>
          <w:lang w:eastAsia="en-US"/>
        </w:rPr>
        <w:t xml:space="preserve"> "During the last three months, in our opinion, what do we think was the most significant change… [INSERT THE DOMAIN]?" </w:t>
      </w:r>
    </w:p>
    <w:p w14:paraId="4C86738B" w14:textId="77777777" w:rsidR="004F56ED" w:rsidRPr="00874A8E" w:rsidRDefault="004F56ED" w:rsidP="00B85D22">
      <w:pPr>
        <w:spacing w:line="260" w:lineRule="atLeast"/>
        <w:rPr>
          <w:rFonts w:ascii="Calibri" w:eastAsia="Times New Roman" w:hAnsi="Calibri" w:cs="Calibri"/>
          <w:color w:val="000000"/>
          <w:sz w:val="22"/>
          <w:szCs w:val="22"/>
          <w:lang w:eastAsia="en-US"/>
        </w:rPr>
      </w:pPr>
    </w:p>
    <w:p w14:paraId="5D0B7A0E"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3. If discussions take place with a group, as will usually be the case, the need to reach consensus on the single change or event will provoke a rich and detailed review of the experiences of group members over the past period, and much debate about why one change is more significant than another.</w:t>
      </w:r>
    </w:p>
    <w:p w14:paraId="1C564DC5" w14:textId="77777777" w:rsidR="004F56ED" w:rsidRPr="00874A8E" w:rsidRDefault="004F56ED" w:rsidP="00B85D22">
      <w:pPr>
        <w:spacing w:line="260" w:lineRule="atLeast"/>
        <w:rPr>
          <w:rFonts w:ascii="Calibri" w:eastAsia="Times New Roman" w:hAnsi="Calibri" w:cs="Calibri"/>
          <w:color w:val="000000"/>
          <w:sz w:val="22"/>
          <w:szCs w:val="22"/>
          <w:lang w:eastAsia="en-US"/>
        </w:rPr>
      </w:pPr>
    </w:p>
    <w:p w14:paraId="35F23A83"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4. The answer needs to be verifiable and so should be documented in two parts: (1) a description of what happened, with sufficient detail to allow another person to verify it if necessary (what happened, with whom, where, who was there, when did it take place, etc.), and (2) an explanation of why that particular change has been selected out of all the others that will have been suggested.</w:t>
      </w:r>
    </w:p>
    <w:p w14:paraId="28BB730E" w14:textId="77777777" w:rsidR="004F56ED" w:rsidRPr="00874A8E" w:rsidRDefault="004F56ED" w:rsidP="00B85D22">
      <w:pPr>
        <w:spacing w:line="260" w:lineRule="atLeast"/>
        <w:rPr>
          <w:rFonts w:ascii="Calibri" w:eastAsia="Times New Roman" w:hAnsi="Calibri" w:cs="Calibri"/>
          <w:color w:val="000000"/>
          <w:sz w:val="22"/>
          <w:szCs w:val="22"/>
          <w:lang w:eastAsia="en-US"/>
        </w:rPr>
      </w:pPr>
    </w:p>
    <w:p w14:paraId="3A39B428"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5. The findings will relate to positive or negative changes or events that occur as a result of project activities. It is possible to explicitly include both types of change – negative and positive – per domain. Where negative changes are identified, actions can be decided on to prevent or redress the problem. If a positive change is selected, then actions can be agreed to strengthen or spread these. </w:t>
      </w:r>
    </w:p>
    <w:p w14:paraId="52C134BA" w14:textId="77777777" w:rsidR="004F56ED" w:rsidRPr="00874A8E" w:rsidRDefault="004F56ED" w:rsidP="00B85D22">
      <w:pPr>
        <w:spacing w:line="260" w:lineRule="atLeast"/>
        <w:rPr>
          <w:rFonts w:ascii="Calibri" w:eastAsia="Times New Roman" w:hAnsi="Calibri" w:cs="Calibri"/>
          <w:b/>
          <w:bCs/>
          <w:color w:val="000000"/>
          <w:sz w:val="22"/>
          <w:szCs w:val="22"/>
          <w:lang w:eastAsia="en-US"/>
        </w:rPr>
      </w:pPr>
    </w:p>
    <w:p w14:paraId="5910A760"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000000"/>
          <w:sz w:val="22"/>
          <w:szCs w:val="22"/>
          <w:lang w:eastAsia="en-US"/>
        </w:rPr>
        <w:t>Tips on use:</w:t>
      </w:r>
    </w:p>
    <w:p w14:paraId="6EF1E59D"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It is a good idea to do a trial run of the domains before finalizing them, to make sure that the wording of the change domain is clear to everyone. </w:t>
      </w:r>
    </w:p>
    <w:p w14:paraId="5102ACC6" w14:textId="77777777" w:rsidR="00FC3D61" w:rsidRPr="00874A8E" w:rsidRDefault="00FC3D61" w:rsidP="00B85D22">
      <w:pPr>
        <w:spacing w:line="260" w:lineRule="atLeast"/>
        <w:rPr>
          <w:rFonts w:ascii="Calibri" w:eastAsia="Times New Roman" w:hAnsi="Calibri" w:cs="Calibri"/>
          <w:color w:val="000000"/>
          <w:sz w:val="22"/>
          <w:szCs w:val="22"/>
          <w:lang w:eastAsia="en-US"/>
        </w:rPr>
      </w:pPr>
    </w:p>
    <w:p w14:paraId="6EAB019E"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This method explicitly does not try to identify the average. The selected changes are not representative but </w:t>
      </w:r>
      <w:r w:rsidR="00FC3D61" w:rsidRPr="00874A8E">
        <w:rPr>
          <w:rFonts w:ascii="Calibri" w:eastAsia="Times New Roman" w:hAnsi="Calibri" w:cs="Calibri"/>
          <w:color w:val="000000"/>
          <w:sz w:val="22"/>
          <w:szCs w:val="22"/>
          <w:lang w:eastAsia="en-US"/>
        </w:rPr>
        <w:t xml:space="preserve">are </w:t>
      </w:r>
      <w:r w:rsidRPr="00874A8E">
        <w:rPr>
          <w:rFonts w:ascii="Calibri" w:eastAsia="Times New Roman" w:hAnsi="Calibri" w:cs="Calibri"/>
          <w:color w:val="000000"/>
          <w:sz w:val="22"/>
          <w:szCs w:val="22"/>
          <w:lang w:eastAsia="en-US"/>
        </w:rPr>
        <w:t xml:space="preserve">the most significant changes. If someone, from a coordinating committee for example, wishes to know the extent of a particular change, then this change becomes an indicator that is tracked for a defined period of time by everyone. </w:t>
      </w:r>
    </w:p>
    <w:p w14:paraId="3169F480" w14:textId="77777777" w:rsidR="004F56ED" w:rsidRPr="00874A8E" w:rsidRDefault="004F56ED" w:rsidP="00B85D22">
      <w:pPr>
        <w:spacing w:line="260" w:lineRule="atLeast"/>
        <w:rPr>
          <w:rFonts w:ascii="Calibri" w:eastAsia="Times New Roman" w:hAnsi="Calibri" w:cs="Calibri"/>
          <w:color w:val="000000"/>
          <w:sz w:val="22"/>
          <w:szCs w:val="22"/>
          <w:lang w:eastAsia="en-US"/>
        </w:rPr>
      </w:pPr>
    </w:p>
    <w:p w14:paraId="48D58DC5" w14:textId="77777777" w:rsidR="00B85D22"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The original version of this method was used in a hierarchical organizational structure, in which micro-credit groups identified four types of changes. Field staff in turn selected the key changes – per domain – at the project-office level and sent them to headquarters. At headquarters, the stories of change were also selected from those coming from the different project offices and then passed to the biannual meetings of the funding agencies. All the stories of changes (24 in total, 4 domains x 6 months) were collated in the form of four chapters in a report. This shows the ease with which this method managed to synthesize a wide set of experiences into a manageable reporting structure and documentation.</w:t>
      </w:r>
    </w:p>
    <w:p w14:paraId="43AC8C0B" w14:textId="77777777" w:rsidR="008A29DE" w:rsidRDefault="008A29DE" w:rsidP="00B85D22">
      <w:pPr>
        <w:spacing w:line="260" w:lineRule="atLeast"/>
        <w:rPr>
          <w:rFonts w:ascii="Calibri" w:eastAsia="Times New Roman" w:hAnsi="Calibri" w:cs="Calibri"/>
          <w:color w:val="000000"/>
          <w:sz w:val="22"/>
          <w:szCs w:val="22"/>
          <w:lang w:eastAsia="en-US"/>
        </w:rPr>
      </w:pPr>
    </w:p>
    <w:p w14:paraId="4D8554CB" w14:textId="77777777" w:rsidR="008A29DE" w:rsidRDefault="008A29DE" w:rsidP="00B85D22">
      <w:pPr>
        <w:spacing w:line="260" w:lineRule="atLeast"/>
        <w:rPr>
          <w:rFonts w:ascii="Calibri" w:eastAsia="Times New Roman" w:hAnsi="Calibri" w:cs="Calibri"/>
          <w:color w:val="000000"/>
          <w:sz w:val="22"/>
          <w:szCs w:val="22"/>
          <w:lang w:eastAsia="en-US"/>
        </w:rPr>
      </w:pPr>
    </w:p>
    <w:p w14:paraId="0F12BE93" w14:textId="77777777" w:rsidR="008A29DE" w:rsidRPr="00874A8E" w:rsidRDefault="008A29DE" w:rsidP="00B85D22">
      <w:pPr>
        <w:spacing w:line="260" w:lineRule="atLeast"/>
        <w:rPr>
          <w:rFonts w:ascii="Calibri" w:eastAsia="Times New Roman" w:hAnsi="Calibri" w:cs="Calibri"/>
          <w:color w:val="000000"/>
          <w:sz w:val="22"/>
          <w:szCs w:val="22"/>
          <w:lang w:eastAsia="en-US"/>
        </w:rPr>
      </w:pPr>
    </w:p>
    <w:tbl>
      <w:tblPr>
        <w:tblpPr w:leftFromText="180" w:rightFromText="180" w:vertAnchor="text" w:horzAnchor="margin" w:tblpX="108" w:tblpY="29"/>
        <w:tblW w:w="108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8A29DE" w:rsidRPr="006B40CA" w14:paraId="0CE3C3B9" w14:textId="77777777" w:rsidTr="00DC095A">
        <w:trPr>
          <w:trHeight w:val="420"/>
        </w:trPr>
        <w:tc>
          <w:tcPr>
            <w:tcW w:w="10818" w:type="dxa"/>
            <w:shd w:val="clear" w:color="auto" w:fill="808080"/>
            <w:vAlign w:val="center"/>
          </w:tcPr>
          <w:p w14:paraId="5D25C42C" w14:textId="77777777" w:rsidR="008A29DE" w:rsidRPr="006B40CA" w:rsidRDefault="008A29DE" w:rsidP="00C129C0">
            <w:pPr>
              <w:pStyle w:val="Heading2"/>
              <w:spacing w:before="0" w:after="0"/>
              <w:rPr>
                <w:rFonts w:ascii="Franklin Gothic Heavy" w:hAnsi="Franklin Gothic Heavy"/>
                <w:b w:val="0"/>
                <w:bCs w:val="0"/>
                <w:color w:val="FFFFFF"/>
                <w:sz w:val="20"/>
                <w:szCs w:val="20"/>
                <w:lang w:eastAsia="en-US"/>
              </w:rPr>
            </w:pPr>
            <w:bookmarkStart w:id="38" w:name="m_27"/>
            <w:bookmarkStart w:id="39" w:name="_Toc349055164"/>
            <w:bookmarkEnd w:id="38"/>
            <w:r w:rsidRPr="00C129C0">
              <w:rPr>
                <w:rFonts w:ascii="Franklin Gothic Heavy" w:hAnsi="Franklin Gothic Heavy"/>
                <w:b w:val="0"/>
                <w:bCs w:val="0"/>
                <w:color w:val="FFFFFF"/>
                <w:sz w:val="20"/>
                <w:szCs w:val="20"/>
                <w:lang w:eastAsia="en-US"/>
              </w:rPr>
              <w:lastRenderedPageBreak/>
              <w:t>INSTITUTIONAL LINKAGE DIAGRAM (OR VENN/CHAPATI DIAGRAM)</w:t>
            </w:r>
            <w:bookmarkEnd w:id="39"/>
          </w:p>
        </w:tc>
      </w:tr>
    </w:tbl>
    <w:p w14:paraId="18D84DBA" w14:textId="77777777" w:rsidR="00126A6E" w:rsidRPr="00874A8E" w:rsidRDefault="00126A6E" w:rsidP="00B85D22">
      <w:pPr>
        <w:spacing w:line="260" w:lineRule="atLeast"/>
        <w:rPr>
          <w:rFonts w:ascii="Calibri" w:eastAsia="Times New Roman" w:hAnsi="Calibri" w:cs="Calibri"/>
          <w:b/>
          <w:bCs/>
          <w:color w:val="000000"/>
          <w:sz w:val="22"/>
          <w:szCs w:val="22"/>
          <w:lang w:eastAsia="en-US"/>
        </w:rPr>
      </w:pPr>
    </w:p>
    <w:p w14:paraId="3D2A90EB" w14:textId="77777777" w:rsidR="00B85D22" w:rsidRPr="00874A8E" w:rsidRDefault="00B85D22" w:rsidP="004F56ED">
      <w:pPr>
        <w:pBdr>
          <w:top w:val="single" w:sz="4" w:space="1" w:color="auto"/>
          <w:bottom w:val="single" w:sz="4" w:space="1" w:color="auto"/>
        </w:pBdr>
        <w:spacing w:line="260" w:lineRule="atLeast"/>
        <w:rPr>
          <w:rFonts w:ascii="Calibri" w:eastAsia="Times New Roman" w:hAnsi="Calibri" w:cs="Calibri"/>
          <w:color w:val="000000"/>
          <w:sz w:val="20"/>
          <w:szCs w:val="20"/>
          <w:lang w:eastAsia="en-US"/>
        </w:rPr>
      </w:pPr>
      <w:r w:rsidRPr="00874A8E">
        <w:rPr>
          <w:rFonts w:ascii="Calibri" w:eastAsia="Times New Roman" w:hAnsi="Calibri" w:cs="Calibri"/>
          <w:bCs/>
          <w:color w:val="000000"/>
          <w:sz w:val="20"/>
          <w:szCs w:val="20"/>
          <w:lang w:eastAsia="en-US"/>
        </w:rPr>
        <w:t>Purpose</w:t>
      </w:r>
      <w:r w:rsidRPr="00874A8E">
        <w:rPr>
          <w:rFonts w:ascii="Calibri" w:eastAsia="Times New Roman" w:hAnsi="Calibri" w:cs="Calibri"/>
          <w:color w:val="000000"/>
          <w:sz w:val="20"/>
          <w:szCs w:val="20"/>
          <w:lang w:eastAsia="en-US"/>
        </w:rPr>
        <w:t>:</w:t>
      </w:r>
      <w:r w:rsidR="004F56ED" w:rsidRPr="00874A8E">
        <w:rPr>
          <w:rFonts w:ascii="Calibri" w:eastAsia="Times New Roman" w:hAnsi="Calibri" w:cs="Calibri"/>
          <w:color w:val="000000"/>
          <w:sz w:val="20"/>
          <w:szCs w:val="20"/>
          <w:lang w:eastAsia="en-US"/>
        </w:rPr>
        <w:t xml:space="preserve">  </w:t>
      </w:r>
      <w:r w:rsidRPr="00874A8E">
        <w:rPr>
          <w:rFonts w:ascii="Calibri" w:eastAsia="Times New Roman" w:hAnsi="Calibri" w:cs="Calibri"/>
          <w:color w:val="000000"/>
          <w:sz w:val="20"/>
          <w:szCs w:val="20"/>
          <w:lang w:eastAsia="en-US"/>
        </w:rPr>
        <w:t xml:space="preserve">To illustrate the extent to which individuals, organizations, projects or services interact with each other and the relative importance (i.e., power dynamics) of each to the issue being evaluated. From an M&amp;E perspective, this method can be used to monitor the quality of relationships and how these relationships are changing and to identify problem areas where corrective action is needed. </w:t>
      </w:r>
    </w:p>
    <w:p w14:paraId="250651A1" w14:textId="77777777" w:rsidR="004F56ED" w:rsidRPr="00874A8E" w:rsidRDefault="004F56ED" w:rsidP="00B85D22">
      <w:pPr>
        <w:spacing w:line="260" w:lineRule="atLeast"/>
        <w:rPr>
          <w:rFonts w:ascii="Calibri" w:eastAsia="Times New Roman" w:hAnsi="Calibri" w:cs="Calibri"/>
          <w:b/>
          <w:bCs/>
          <w:color w:val="000000"/>
          <w:sz w:val="22"/>
          <w:szCs w:val="22"/>
          <w:lang w:eastAsia="en-US"/>
        </w:rPr>
      </w:pPr>
    </w:p>
    <w:p w14:paraId="7E76412F"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000000"/>
          <w:sz w:val="22"/>
          <w:szCs w:val="22"/>
          <w:lang w:eastAsia="en-US"/>
        </w:rPr>
        <w:t>How to:</w:t>
      </w:r>
    </w:p>
    <w:p w14:paraId="19AFB504"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1. Start by ensuring that the topic is completely clear for everyone – that you are discussing the relative importance of groups/people/organizations and their interactions. The term "importance" can be interpreted in different ways. It can refer to the nature and quality of relationships, the diversity of linkages, the reasons for contact and the frequency of contact. </w:t>
      </w:r>
      <w:r w:rsidR="00FC3D61" w:rsidRPr="00874A8E">
        <w:rPr>
          <w:rFonts w:ascii="Calibri" w:eastAsia="Times New Roman" w:hAnsi="Calibri" w:cs="Calibri"/>
          <w:color w:val="000000"/>
          <w:sz w:val="22"/>
          <w:szCs w:val="22"/>
          <w:lang w:eastAsia="en-US"/>
        </w:rPr>
        <w:t xml:space="preserve">In addition to </w:t>
      </w:r>
      <w:r w:rsidRPr="00874A8E">
        <w:rPr>
          <w:rFonts w:ascii="Calibri" w:eastAsia="Times New Roman" w:hAnsi="Calibri" w:cs="Calibri"/>
          <w:color w:val="000000"/>
          <w:sz w:val="22"/>
          <w:szCs w:val="22"/>
          <w:lang w:eastAsia="en-US"/>
        </w:rPr>
        <w:t xml:space="preserve">discussing organizations, you </w:t>
      </w:r>
      <w:r w:rsidR="00FC3D61" w:rsidRPr="00874A8E">
        <w:rPr>
          <w:rFonts w:ascii="Calibri" w:eastAsia="Times New Roman" w:hAnsi="Calibri" w:cs="Calibri"/>
          <w:color w:val="000000"/>
          <w:sz w:val="22"/>
          <w:szCs w:val="22"/>
          <w:lang w:eastAsia="en-US"/>
        </w:rPr>
        <w:t xml:space="preserve">might also </w:t>
      </w:r>
      <w:r w:rsidR="003070DE" w:rsidRPr="00874A8E">
        <w:rPr>
          <w:rFonts w:ascii="Calibri" w:eastAsia="Times New Roman" w:hAnsi="Calibri" w:cs="Calibri"/>
          <w:color w:val="000000"/>
          <w:sz w:val="22"/>
          <w:szCs w:val="22"/>
          <w:lang w:eastAsia="en-US"/>
        </w:rPr>
        <w:t>focus on services and progra</w:t>
      </w:r>
      <w:r w:rsidRPr="00874A8E">
        <w:rPr>
          <w:rFonts w:ascii="Calibri" w:eastAsia="Times New Roman" w:hAnsi="Calibri" w:cs="Calibri"/>
          <w:color w:val="000000"/>
          <w:sz w:val="22"/>
          <w:szCs w:val="22"/>
          <w:lang w:eastAsia="en-US"/>
        </w:rPr>
        <w:t>ms</w:t>
      </w:r>
      <w:r w:rsidR="00FC3D61" w:rsidRPr="00874A8E">
        <w:rPr>
          <w:rFonts w:ascii="Calibri" w:eastAsia="Times New Roman" w:hAnsi="Calibri" w:cs="Calibri"/>
          <w:color w:val="000000"/>
          <w:sz w:val="22"/>
          <w:szCs w:val="22"/>
          <w:lang w:eastAsia="en-US"/>
        </w:rPr>
        <w:t xml:space="preserve"> s</w:t>
      </w:r>
      <w:r w:rsidRPr="00874A8E">
        <w:rPr>
          <w:rFonts w:ascii="Calibri" w:eastAsia="Times New Roman" w:hAnsi="Calibri" w:cs="Calibri"/>
          <w:color w:val="000000"/>
          <w:sz w:val="22"/>
          <w:szCs w:val="22"/>
          <w:lang w:eastAsia="en-US"/>
        </w:rPr>
        <w:t xml:space="preserve">o agreement </w:t>
      </w:r>
      <w:r w:rsidR="00FC3D61" w:rsidRPr="00874A8E">
        <w:rPr>
          <w:rFonts w:ascii="Calibri" w:eastAsia="Times New Roman" w:hAnsi="Calibri" w:cs="Calibri"/>
          <w:color w:val="000000"/>
          <w:sz w:val="22"/>
          <w:szCs w:val="22"/>
          <w:lang w:eastAsia="en-US"/>
        </w:rPr>
        <w:t xml:space="preserve">must be reached </w:t>
      </w:r>
      <w:r w:rsidRPr="00874A8E">
        <w:rPr>
          <w:rFonts w:ascii="Calibri" w:eastAsia="Times New Roman" w:hAnsi="Calibri" w:cs="Calibri"/>
          <w:color w:val="000000"/>
          <w:sz w:val="22"/>
          <w:szCs w:val="22"/>
          <w:lang w:eastAsia="en-US"/>
        </w:rPr>
        <w:t>beforehand on what "importance" means.</w:t>
      </w:r>
    </w:p>
    <w:p w14:paraId="04C0278F" w14:textId="77777777" w:rsidR="004F56ED" w:rsidRPr="00874A8E" w:rsidRDefault="004F56ED" w:rsidP="00B85D22">
      <w:pPr>
        <w:spacing w:line="260" w:lineRule="atLeast"/>
        <w:rPr>
          <w:rFonts w:ascii="Calibri" w:eastAsia="Times New Roman" w:hAnsi="Calibri" w:cs="Calibri"/>
          <w:color w:val="000000"/>
          <w:sz w:val="22"/>
          <w:szCs w:val="22"/>
          <w:lang w:eastAsia="en-US"/>
        </w:rPr>
      </w:pPr>
    </w:p>
    <w:p w14:paraId="5ABA48E7"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2. Have a general discussion during which the different groups, people and </w:t>
      </w:r>
      <w:r w:rsidR="003070DE" w:rsidRPr="00874A8E">
        <w:rPr>
          <w:rFonts w:ascii="Calibri" w:eastAsia="Times New Roman" w:hAnsi="Calibri" w:cs="Calibri"/>
          <w:color w:val="000000"/>
          <w:sz w:val="22"/>
          <w:szCs w:val="22"/>
          <w:lang w:eastAsia="en-US"/>
        </w:rPr>
        <w:t>organizations</w:t>
      </w:r>
      <w:r w:rsidRPr="00874A8E">
        <w:rPr>
          <w:rFonts w:ascii="Calibri" w:eastAsia="Times New Roman" w:hAnsi="Calibri" w:cs="Calibri"/>
          <w:color w:val="000000"/>
          <w:sz w:val="22"/>
          <w:szCs w:val="22"/>
          <w:lang w:eastAsia="en-US"/>
        </w:rPr>
        <w:t xml:space="preserve"> that relate to the topic are identified. </w:t>
      </w:r>
      <w:proofErr w:type="gramStart"/>
      <w:r w:rsidRPr="00874A8E">
        <w:rPr>
          <w:rFonts w:ascii="Calibri" w:eastAsia="Times New Roman" w:hAnsi="Calibri" w:cs="Calibri"/>
          <w:color w:val="000000"/>
          <w:sz w:val="22"/>
          <w:szCs w:val="22"/>
          <w:lang w:eastAsia="en-US"/>
        </w:rPr>
        <w:t xml:space="preserve">If participants are including many </w:t>
      </w:r>
      <w:r w:rsidR="003070DE" w:rsidRPr="00874A8E">
        <w:rPr>
          <w:rFonts w:ascii="Calibri" w:eastAsia="Times New Roman" w:hAnsi="Calibri" w:cs="Calibri"/>
          <w:color w:val="000000"/>
          <w:sz w:val="22"/>
          <w:szCs w:val="22"/>
          <w:lang w:eastAsia="en-US"/>
        </w:rPr>
        <w:t>organizations</w:t>
      </w:r>
      <w:r w:rsidRPr="00874A8E">
        <w:rPr>
          <w:rFonts w:ascii="Calibri" w:eastAsia="Times New Roman" w:hAnsi="Calibri" w:cs="Calibri"/>
          <w:color w:val="000000"/>
          <w:sz w:val="22"/>
          <w:szCs w:val="22"/>
          <w:lang w:eastAsia="en-US"/>
        </w:rPr>
        <w:t xml:space="preserve"> (more than 15-20), it may be necessary to limit the scope in order to have enough time to finish the exercise.</w:t>
      </w:r>
      <w:proofErr w:type="gramEnd"/>
      <w:r w:rsidRPr="00874A8E">
        <w:rPr>
          <w:rFonts w:ascii="Calibri" w:eastAsia="Times New Roman" w:hAnsi="Calibri" w:cs="Calibri"/>
          <w:color w:val="000000"/>
          <w:sz w:val="22"/>
          <w:szCs w:val="22"/>
          <w:lang w:eastAsia="en-US"/>
        </w:rPr>
        <w:t xml:space="preserve"> You can do this by </w:t>
      </w:r>
      <w:r w:rsidR="003070DE" w:rsidRPr="00874A8E">
        <w:rPr>
          <w:rFonts w:ascii="Calibri" w:eastAsia="Times New Roman" w:hAnsi="Calibri" w:cs="Calibri"/>
          <w:color w:val="000000"/>
          <w:sz w:val="22"/>
          <w:szCs w:val="22"/>
          <w:lang w:eastAsia="en-US"/>
        </w:rPr>
        <w:t>prioritizing</w:t>
      </w:r>
      <w:r w:rsidRPr="00874A8E">
        <w:rPr>
          <w:rFonts w:ascii="Calibri" w:eastAsia="Times New Roman" w:hAnsi="Calibri" w:cs="Calibri"/>
          <w:color w:val="000000"/>
          <w:sz w:val="22"/>
          <w:szCs w:val="22"/>
          <w:lang w:eastAsia="en-US"/>
        </w:rPr>
        <w:t xml:space="preserve"> the most relevant groups/people/</w:t>
      </w:r>
      <w:r w:rsidR="003070DE" w:rsidRPr="00874A8E">
        <w:rPr>
          <w:rFonts w:ascii="Calibri" w:eastAsia="Times New Roman" w:hAnsi="Calibri" w:cs="Calibri"/>
          <w:color w:val="000000"/>
          <w:sz w:val="22"/>
          <w:szCs w:val="22"/>
          <w:lang w:eastAsia="en-US"/>
        </w:rPr>
        <w:t>organizations</w:t>
      </w:r>
      <w:r w:rsidRPr="00874A8E">
        <w:rPr>
          <w:rFonts w:ascii="Calibri" w:eastAsia="Times New Roman" w:hAnsi="Calibri" w:cs="Calibri"/>
          <w:color w:val="000000"/>
          <w:sz w:val="22"/>
          <w:szCs w:val="22"/>
          <w:lang w:eastAsia="en-US"/>
        </w:rPr>
        <w:t xml:space="preserve"> and focusing your discussion around these. </w:t>
      </w:r>
    </w:p>
    <w:p w14:paraId="378BA959" w14:textId="77777777" w:rsidR="004F56ED" w:rsidRPr="00874A8E" w:rsidRDefault="004F56ED" w:rsidP="00B85D22">
      <w:pPr>
        <w:spacing w:line="260" w:lineRule="atLeast"/>
        <w:rPr>
          <w:rFonts w:ascii="Calibri" w:eastAsia="Times New Roman" w:hAnsi="Calibri" w:cs="Calibri"/>
          <w:color w:val="000000"/>
          <w:sz w:val="22"/>
          <w:szCs w:val="22"/>
          <w:lang w:eastAsia="en-US"/>
        </w:rPr>
      </w:pPr>
    </w:p>
    <w:p w14:paraId="03EC9699" w14:textId="77777777" w:rsidR="00FC3D61"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3. Represent each of the entities identified with a separate circle. First represent the central element to which the others are relating (e.g., a community of primary stakeholders, the project unit or a micro-credit group). You can use paper circles of different sizes or ask participants to draw them. The size of the circle is critical: the larger the circle, the more important the group is for the topic being discussed. And the closer the circles are to each other, the more interaction there is. Overlapping circles represent </w:t>
      </w:r>
    </w:p>
    <w:p w14:paraId="265A2833" w14:textId="77777777" w:rsidR="00B85D22" w:rsidRPr="00874A8E" w:rsidRDefault="00B85D22" w:rsidP="00B85D22">
      <w:pPr>
        <w:spacing w:line="260" w:lineRule="atLeast"/>
        <w:rPr>
          <w:rFonts w:ascii="Calibri" w:eastAsia="Times New Roman" w:hAnsi="Calibri" w:cs="Calibri"/>
          <w:color w:val="000000"/>
          <w:sz w:val="22"/>
          <w:szCs w:val="22"/>
          <w:lang w:eastAsia="en-US"/>
        </w:rPr>
      </w:pPr>
      <w:proofErr w:type="gramStart"/>
      <w:r w:rsidRPr="00874A8E">
        <w:rPr>
          <w:rFonts w:ascii="Calibri" w:eastAsia="Times New Roman" w:hAnsi="Calibri" w:cs="Calibri"/>
          <w:color w:val="000000"/>
          <w:sz w:val="22"/>
          <w:szCs w:val="22"/>
          <w:lang w:eastAsia="en-US"/>
        </w:rPr>
        <w:t>groups/people</w:t>
      </w:r>
      <w:proofErr w:type="gramEnd"/>
      <w:r w:rsidRPr="00874A8E">
        <w:rPr>
          <w:rFonts w:ascii="Calibri" w:eastAsia="Times New Roman" w:hAnsi="Calibri" w:cs="Calibri"/>
          <w:color w:val="000000"/>
          <w:sz w:val="22"/>
          <w:szCs w:val="22"/>
          <w:lang w:eastAsia="en-US"/>
        </w:rPr>
        <w:t xml:space="preserve"> with shared functions and a small circle within a larger circle represents a unit within the larger group/</w:t>
      </w:r>
      <w:r w:rsidR="003070DE" w:rsidRPr="00874A8E">
        <w:rPr>
          <w:rFonts w:ascii="Calibri" w:eastAsia="Times New Roman" w:hAnsi="Calibri" w:cs="Calibri"/>
          <w:color w:val="000000"/>
          <w:sz w:val="22"/>
          <w:szCs w:val="22"/>
          <w:lang w:eastAsia="en-US"/>
        </w:rPr>
        <w:t>organization</w:t>
      </w:r>
      <w:r w:rsidRPr="00874A8E">
        <w:rPr>
          <w:rFonts w:ascii="Calibri" w:eastAsia="Times New Roman" w:hAnsi="Calibri" w:cs="Calibri"/>
          <w:color w:val="000000"/>
          <w:sz w:val="22"/>
          <w:szCs w:val="22"/>
          <w:lang w:eastAsia="en-US"/>
        </w:rPr>
        <w:t xml:space="preserve">. </w:t>
      </w:r>
    </w:p>
    <w:p w14:paraId="6BC50457" w14:textId="77777777" w:rsidR="004F56ED" w:rsidRPr="00874A8E" w:rsidRDefault="004F56ED" w:rsidP="00B85D22">
      <w:pPr>
        <w:spacing w:line="260" w:lineRule="atLeast"/>
        <w:rPr>
          <w:rFonts w:ascii="Calibri" w:eastAsia="Times New Roman" w:hAnsi="Calibri" w:cs="Calibri"/>
          <w:color w:val="000000"/>
          <w:sz w:val="22"/>
          <w:szCs w:val="22"/>
          <w:lang w:eastAsia="en-US"/>
        </w:rPr>
      </w:pPr>
    </w:p>
    <w:p w14:paraId="00447951"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4. If working with more than one group, compare the diagrams and discuss any differences. Further discussions may focus on areas where problems need resolving, such as conflict resolution or </w:t>
      </w:r>
      <w:r w:rsidR="003070DE" w:rsidRPr="00874A8E">
        <w:rPr>
          <w:rFonts w:ascii="Calibri" w:eastAsia="Times New Roman" w:hAnsi="Calibri" w:cs="Calibri"/>
          <w:color w:val="000000"/>
          <w:sz w:val="22"/>
          <w:szCs w:val="22"/>
          <w:lang w:eastAsia="en-US"/>
        </w:rPr>
        <w:t>organizational</w:t>
      </w:r>
      <w:r w:rsidRPr="00874A8E">
        <w:rPr>
          <w:rFonts w:ascii="Calibri" w:eastAsia="Times New Roman" w:hAnsi="Calibri" w:cs="Calibri"/>
          <w:color w:val="000000"/>
          <w:sz w:val="22"/>
          <w:szCs w:val="22"/>
          <w:lang w:eastAsia="en-US"/>
        </w:rPr>
        <w:t xml:space="preserve"> capacity building.</w:t>
      </w:r>
    </w:p>
    <w:p w14:paraId="5DEEC7B4" w14:textId="77777777" w:rsidR="004F56ED" w:rsidRPr="00874A8E" w:rsidRDefault="004F56ED" w:rsidP="00B85D22">
      <w:pPr>
        <w:spacing w:line="260" w:lineRule="atLeast"/>
        <w:rPr>
          <w:rFonts w:ascii="Calibri" w:eastAsia="Times New Roman" w:hAnsi="Calibri" w:cs="Calibri"/>
          <w:color w:val="000000"/>
          <w:sz w:val="22"/>
          <w:szCs w:val="22"/>
          <w:lang w:eastAsia="en-US"/>
        </w:rPr>
      </w:pPr>
    </w:p>
    <w:p w14:paraId="2C7035D6"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5. Subsequent monitoring events can be tackled in one of two ways:</w:t>
      </w:r>
    </w:p>
    <w:p w14:paraId="67CE14C0" w14:textId="77777777" w:rsidR="00B85D22" w:rsidRPr="00874A8E" w:rsidRDefault="00B85D22" w:rsidP="004F56ED">
      <w:pPr>
        <w:spacing w:line="260" w:lineRule="atLeast"/>
        <w:ind w:left="720"/>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a) Make a new diagram at each monitoring event that can then be compared with previous diagrams to </w:t>
      </w:r>
      <w:r w:rsidR="003070DE" w:rsidRPr="00874A8E">
        <w:rPr>
          <w:rFonts w:ascii="Calibri" w:eastAsia="Times New Roman" w:hAnsi="Calibri" w:cs="Calibri"/>
          <w:color w:val="000000"/>
          <w:sz w:val="22"/>
          <w:szCs w:val="22"/>
          <w:lang w:eastAsia="en-US"/>
        </w:rPr>
        <w:t>analyze</w:t>
      </w:r>
      <w:r w:rsidRPr="00874A8E">
        <w:rPr>
          <w:rFonts w:ascii="Calibri" w:eastAsia="Times New Roman" w:hAnsi="Calibri" w:cs="Calibri"/>
          <w:color w:val="000000"/>
          <w:sz w:val="22"/>
          <w:szCs w:val="22"/>
          <w:lang w:eastAsia="en-US"/>
        </w:rPr>
        <w:t xml:space="preserve"> changes and their causes. </w:t>
      </w:r>
    </w:p>
    <w:p w14:paraId="67FF0AED" w14:textId="77777777" w:rsidR="004F56ED" w:rsidRPr="00874A8E" w:rsidRDefault="00B85D22" w:rsidP="004F56ED">
      <w:pPr>
        <w:spacing w:line="260" w:lineRule="atLeast"/>
        <w:ind w:firstLine="720"/>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b) Use the first diagram to discuss how the current situation is different and why this is the case. </w:t>
      </w:r>
    </w:p>
    <w:p w14:paraId="3E5305A2" w14:textId="77777777" w:rsidR="004F56ED" w:rsidRPr="00874A8E" w:rsidRDefault="004F56ED" w:rsidP="004F56ED">
      <w:pPr>
        <w:spacing w:line="260" w:lineRule="atLeast"/>
        <w:rPr>
          <w:rFonts w:ascii="Calibri" w:eastAsia="Times New Roman" w:hAnsi="Calibri" w:cs="Calibri"/>
          <w:color w:val="000000"/>
          <w:sz w:val="22"/>
          <w:szCs w:val="22"/>
          <w:lang w:eastAsia="en-US"/>
        </w:rPr>
      </w:pPr>
    </w:p>
    <w:p w14:paraId="120BE209" w14:textId="77777777" w:rsidR="00B85D22" w:rsidRPr="00874A8E" w:rsidRDefault="00B85D22" w:rsidP="004F56ED">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These changes can be </w:t>
      </w:r>
      <w:r w:rsidR="003070DE" w:rsidRPr="00874A8E">
        <w:rPr>
          <w:rFonts w:ascii="Calibri" w:eastAsia="Times New Roman" w:hAnsi="Calibri" w:cs="Calibri"/>
          <w:color w:val="000000"/>
          <w:sz w:val="22"/>
          <w:szCs w:val="22"/>
          <w:lang w:eastAsia="en-US"/>
        </w:rPr>
        <w:t>symbolized</w:t>
      </w:r>
      <w:r w:rsidRPr="00874A8E">
        <w:rPr>
          <w:rFonts w:ascii="Calibri" w:eastAsia="Times New Roman" w:hAnsi="Calibri" w:cs="Calibri"/>
          <w:color w:val="000000"/>
          <w:sz w:val="22"/>
          <w:szCs w:val="22"/>
          <w:lang w:eastAsia="en-US"/>
        </w:rPr>
        <w:t xml:space="preserve">, for example, with arrows pointing up to show increase, or down to show a decrease, eliminating a circle, adding others, etc. </w:t>
      </w:r>
    </w:p>
    <w:p w14:paraId="6CEB2000" w14:textId="77777777" w:rsidR="00FC3D61" w:rsidRPr="00874A8E" w:rsidRDefault="00FC3D61" w:rsidP="00B85D22">
      <w:pPr>
        <w:spacing w:line="260" w:lineRule="atLeast"/>
        <w:rPr>
          <w:rFonts w:ascii="Calibri" w:eastAsia="Times New Roman" w:hAnsi="Calibri" w:cs="Calibri"/>
          <w:color w:val="000000"/>
          <w:sz w:val="22"/>
          <w:szCs w:val="22"/>
          <w:lang w:eastAsia="en-US"/>
        </w:rPr>
      </w:pPr>
    </w:p>
    <w:p w14:paraId="13378AB3"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Whatever approach is used, discussions should focus on the quality, frequency, appearance or disappearance of linkages between the groups. </w:t>
      </w:r>
    </w:p>
    <w:p w14:paraId="54D0C1AE" w14:textId="77777777" w:rsidR="004F56ED" w:rsidRPr="00874A8E" w:rsidRDefault="004F56ED" w:rsidP="00B85D22">
      <w:pPr>
        <w:spacing w:line="260" w:lineRule="atLeast"/>
        <w:rPr>
          <w:rFonts w:ascii="Calibri" w:eastAsia="Times New Roman" w:hAnsi="Calibri" w:cs="Calibri"/>
          <w:b/>
          <w:bCs/>
          <w:color w:val="000000"/>
          <w:sz w:val="22"/>
          <w:szCs w:val="22"/>
          <w:lang w:eastAsia="en-US"/>
        </w:rPr>
      </w:pPr>
    </w:p>
    <w:p w14:paraId="67A30314"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000000"/>
          <w:sz w:val="22"/>
          <w:szCs w:val="22"/>
          <w:lang w:eastAsia="en-US"/>
        </w:rPr>
        <w:t>Tips on use:</w:t>
      </w:r>
    </w:p>
    <w:p w14:paraId="73BA126B"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This method, if facilitated well, provides valuable insights into power structures and decision-making processes. It may help to highlight contrasting perceptions of different roles, responsibilities and linkages, pointing to areas of conflict and </w:t>
      </w:r>
      <w:r w:rsidRPr="00874A8E">
        <w:rPr>
          <w:rFonts w:ascii="Calibri" w:eastAsia="Times New Roman" w:hAnsi="Calibri" w:cs="Calibri"/>
          <w:color w:val="000000"/>
          <w:sz w:val="22"/>
          <w:szCs w:val="22"/>
          <w:lang w:eastAsia="en-US"/>
        </w:rPr>
        <w:lastRenderedPageBreak/>
        <w:t xml:space="preserve">dispute and also pointing to ways of resolving these. This method can help identify ways to improve their working relationships with other </w:t>
      </w:r>
      <w:r w:rsidR="003070DE" w:rsidRPr="00874A8E">
        <w:rPr>
          <w:rFonts w:ascii="Calibri" w:eastAsia="Times New Roman" w:hAnsi="Calibri" w:cs="Calibri"/>
          <w:color w:val="000000"/>
          <w:sz w:val="22"/>
          <w:szCs w:val="22"/>
          <w:lang w:eastAsia="en-US"/>
        </w:rPr>
        <w:t>organizations</w:t>
      </w:r>
      <w:r w:rsidRPr="00874A8E">
        <w:rPr>
          <w:rFonts w:ascii="Calibri" w:eastAsia="Times New Roman" w:hAnsi="Calibri" w:cs="Calibri"/>
          <w:color w:val="000000"/>
          <w:sz w:val="22"/>
          <w:szCs w:val="22"/>
          <w:lang w:eastAsia="en-US"/>
        </w:rPr>
        <w:t xml:space="preserve"> or groups.</w:t>
      </w:r>
    </w:p>
    <w:p w14:paraId="44619240" w14:textId="77777777" w:rsidR="00FC3D61" w:rsidRPr="00874A8E" w:rsidRDefault="00FC3D61" w:rsidP="00B85D22">
      <w:pPr>
        <w:spacing w:line="260" w:lineRule="atLeast"/>
        <w:rPr>
          <w:rFonts w:ascii="Calibri" w:eastAsia="Times New Roman" w:hAnsi="Calibri" w:cs="Calibri"/>
          <w:color w:val="000000"/>
          <w:sz w:val="22"/>
          <w:szCs w:val="22"/>
          <w:lang w:eastAsia="en-US"/>
        </w:rPr>
      </w:pPr>
    </w:p>
    <w:p w14:paraId="6E3472FF"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The method works well early on in a self-evaluation process, helping people to locate themselves in relation to other groups or institutions regarding a particular issue. </w:t>
      </w:r>
    </w:p>
    <w:p w14:paraId="6D2C80FE"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An institutional linkage diagram can be followed by a ranking exercise by having participants rank relationships and compare these to the recent past. </w:t>
      </w:r>
    </w:p>
    <w:p w14:paraId="5F5D80BD" w14:textId="77777777" w:rsidR="00B85D22" w:rsidRPr="00874A8E" w:rsidRDefault="00B85D22" w:rsidP="00B85D22">
      <w:pPr>
        <w:numPr>
          <w:ilvl w:val="0"/>
          <w:numId w:val="23"/>
        </w:num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Ask participants to identify all of the </w:t>
      </w:r>
      <w:r w:rsidR="003070DE" w:rsidRPr="00874A8E">
        <w:rPr>
          <w:rFonts w:ascii="Calibri" w:eastAsia="Times New Roman" w:hAnsi="Calibri" w:cs="Calibri"/>
          <w:color w:val="000000"/>
          <w:sz w:val="22"/>
          <w:szCs w:val="22"/>
          <w:lang w:eastAsia="en-US"/>
        </w:rPr>
        <w:t>organizations</w:t>
      </w:r>
      <w:r w:rsidRPr="00874A8E">
        <w:rPr>
          <w:rFonts w:ascii="Calibri" w:eastAsia="Times New Roman" w:hAnsi="Calibri" w:cs="Calibri"/>
          <w:color w:val="000000"/>
          <w:sz w:val="22"/>
          <w:szCs w:val="22"/>
          <w:lang w:eastAsia="en-US"/>
        </w:rPr>
        <w:t xml:space="preserve"> or groups with whom they have had significant working relationships (past and present). Write these on a card. </w:t>
      </w:r>
    </w:p>
    <w:p w14:paraId="2120C53A" w14:textId="77777777" w:rsidR="00B85D22" w:rsidRPr="00874A8E" w:rsidRDefault="00B85D22" w:rsidP="00B85D22">
      <w:pPr>
        <w:numPr>
          <w:ilvl w:val="0"/>
          <w:numId w:val="23"/>
        </w:num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They should then rank these relationships in order of importance (according to performance and viability). Write these rankings on the cards and place them in descending order of importance along the vertical axis of a matrix. </w:t>
      </w:r>
    </w:p>
    <w:p w14:paraId="013B1180" w14:textId="77777777" w:rsidR="00B85D22" w:rsidRPr="00874A8E" w:rsidRDefault="00B85D22" w:rsidP="00B85D22">
      <w:pPr>
        <w:numPr>
          <w:ilvl w:val="0"/>
          <w:numId w:val="23"/>
        </w:num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Define the relationships of the </w:t>
      </w:r>
      <w:r w:rsidR="003070DE" w:rsidRPr="00874A8E">
        <w:rPr>
          <w:rFonts w:ascii="Calibri" w:eastAsia="Times New Roman" w:hAnsi="Calibri" w:cs="Calibri"/>
          <w:color w:val="000000"/>
          <w:sz w:val="22"/>
          <w:szCs w:val="22"/>
          <w:lang w:eastAsia="en-US"/>
        </w:rPr>
        <w:t>organizations</w:t>
      </w:r>
      <w:r w:rsidRPr="00874A8E">
        <w:rPr>
          <w:rFonts w:ascii="Calibri" w:eastAsia="Times New Roman" w:hAnsi="Calibri" w:cs="Calibri"/>
          <w:color w:val="000000"/>
          <w:sz w:val="22"/>
          <w:szCs w:val="22"/>
          <w:lang w:eastAsia="en-US"/>
        </w:rPr>
        <w:t xml:space="preserve"> (funding agency, community </w:t>
      </w:r>
      <w:r w:rsidR="003070DE" w:rsidRPr="00874A8E">
        <w:rPr>
          <w:rFonts w:ascii="Calibri" w:eastAsia="Times New Roman" w:hAnsi="Calibri" w:cs="Calibri"/>
          <w:color w:val="000000"/>
          <w:sz w:val="22"/>
          <w:szCs w:val="22"/>
          <w:lang w:eastAsia="en-US"/>
        </w:rPr>
        <w:t>organization</w:t>
      </w:r>
      <w:r w:rsidRPr="00874A8E">
        <w:rPr>
          <w:rFonts w:ascii="Calibri" w:eastAsia="Times New Roman" w:hAnsi="Calibri" w:cs="Calibri"/>
          <w:color w:val="000000"/>
          <w:sz w:val="22"/>
          <w:szCs w:val="22"/>
          <w:lang w:eastAsia="en-US"/>
        </w:rPr>
        <w:t xml:space="preserve">, technical training support, etc.) and write down these classifications along the horizontal axis of the matrix. Fill out the matrix by placing an "X" in each box that matches the </w:t>
      </w:r>
      <w:r w:rsidR="003070DE" w:rsidRPr="00874A8E">
        <w:rPr>
          <w:rFonts w:ascii="Calibri" w:eastAsia="Times New Roman" w:hAnsi="Calibri" w:cs="Calibri"/>
          <w:color w:val="000000"/>
          <w:sz w:val="22"/>
          <w:szCs w:val="22"/>
          <w:lang w:eastAsia="en-US"/>
        </w:rPr>
        <w:t>organization</w:t>
      </w:r>
      <w:r w:rsidRPr="00874A8E">
        <w:rPr>
          <w:rFonts w:ascii="Calibri" w:eastAsia="Times New Roman" w:hAnsi="Calibri" w:cs="Calibri"/>
          <w:color w:val="000000"/>
          <w:sz w:val="22"/>
          <w:szCs w:val="22"/>
          <w:lang w:eastAsia="en-US"/>
        </w:rPr>
        <w:t xml:space="preserve"> with the relevant type of relationship.</w:t>
      </w:r>
    </w:p>
    <w:p w14:paraId="521AFD4B" w14:textId="77777777" w:rsidR="00126A6E" w:rsidRPr="00874A8E" w:rsidRDefault="00B85D22" w:rsidP="00126A6E">
      <w:pPr>
        <w:numPr>
          <w:ilvl w:val="0"/>
          <w:numId w:val="23"/>
        </w:num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Decide on a scoring system (e.g., from 1-5, 1 = "poor, significant improvement required" to 5 = "excellent, almost no improvement required"). Score as a group or individually, the quality of the current relationship with each </w:t>
      </w:r>
      <w:r w:rsidR="003070DE" w:rsidRPr="00874A8E">
        <w:rPr>
          <w:rFonts w:ascii="Calibri" w:eastAsia="Times New Roman" w:hAnsi="Calibri" w:cs="Calibri"/>
          <w:color w:val="000000"/>
          <w:sz w:val="22"/>
          <w:szCs w:val="22"/>
          <w:lang w:eastAsia="en-US"/>
        </w:rPr>
        <w:t>organization</w:t>
      </w:r>
      <w:r w:rsidRPr="00874A8E">
        <w:rPr>
          <w:rFonts w:ascii="Calibri" w:eastAsia="Times New Roman" w:hAnsi="Calibri" w:cs="Calibri"/>
          <w:color w:val="000000"/>
          <w:sz w:val="22"/>
          <w:szCs w:val="22"/>
          <w:lang w:eastAsia="en-US"/>
        </w:rPr>
        <w:t xml:space="preserve">. Write the score to the right of each X. </w:t>
      </w:r>
    </w:p>
    <w:p w14:paraId="7073FD03" w14:textId="77777777" w:rsidR="00126A6E" w:rsidRPr="00874A8E" w:rsidRDefault="00126A6E" w:rsidP="00126A6E">
      <w:pPr>
        <w:spacing w:line="260" w:lineRule="atLeast"/>
        <w:rPr>
          <w:rFonts w:ascii="Calibri" w:eastAsia="Times New Roman" w:hAnsi="Calibri" w:cs="Calibri"/>
          <w:color w:val="000000"/>
          <w:sz w:val="22"/>
          <w:szCs w:val="22"/>
          <w:lang w:eastAsia="en-US"/>
        </w:rPr>
      </w:pPr>
    </w:p>
    <w:p w14:paraId="2CBE4E6F" w14:textId="77777777" w:rsidR="00126A6E" w:rsidRPr="00874A8E" w:rsidRDefault="00126A6E" w:rsidP="00126A6E">
      <w:pPr>
        <w:spacing w:line="260" w:lineRule="atLeast"/>
        <w:rPr>
          <w:rFonts w:ascii="Calibri" w:eastAsia="Times New Roman" w:hAnsi="Calibri" w:cs="Calibri"/>
          <w:color w:val="000000"/>
          <w:sz w:val="22"/>
          <w:szCs w:val="22"/>
          <w:lang w:eastAsia="en-US"/>
        </w:rPr>
      </w:pPr>
    </w:p>
    <w:p w14:paraId="1BD3B2D9" w14:textId="77777777" w:rsidR="00126A6E" w:rsidRPr="00874A8E" w:rsidRDefault="00126A6E" w:rsidP="00126A6E">
      <w:pPr>
        <w:spacing w:line="260" w:lineRule="atLeast"/>
        <w:rPr>
          <w:rFonts w:ascii="Calibri" w:eastAsia="Times New Roman" w:hAnsi="Calibri" w:cs="Calibri"/>
          <w:color w:val="000000"/>
          <w:sz w:val="22"/>
          <w:szCs w:val="22"/>
          <w:lang w:eastAsia="en-US"/>
        </w:rPr>
      </w:pPr>
    </w:p>
    <w:p w14:paraId="2380DCFD" w14:textId="77777777" w:rsidR="00B85D22" w:rsidRPr="00874A8E" w:rsidRDefault="00B85D22" w:rsidP="00B85D22">
      <w:pPr>
        <w:numPr>
          <w:ilvl w:val="0"/>
          <w:numId w:val="23"/>
        </w:num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Then score each relationship as it existed in the recent past. Write these scores to the left of each "X" in the matrix, using another </w:t>
      </w:r>
      <w:r w:rsidR="003070DE" w:rsidRPr="00874A8E">
        <w:rPr>
          <w:rFonts w:ascii="Calibri" w:eastAsia="Times New Roman" w:hAnsi="Calibri" w:cs="Calibri"/>
          <w:color w:val="000000"/>
          <w:sz w:val="22"/>
          <w:szCs w:val="22"/>
          <w:lang w:eastAsia="en-US"/>
        </w:rPr>
        <w:t>color</w:t>
      </w:r>
      <w:r w:rsidRPr="00874A8E">
        <w:rPr>
          <w:rFonts w:ascii="Calibri" w:eastAsia="Times New Roman" w:hAnsi="Calibri" w:cs="Calibri"/>
          <w:color w:val="000000"/>
          <w:sz w:val="22"/>
          <w:szCs w:val="22"/>
          <w:lang w:eastAsia="en-US"/>
        </w:rPr>
        <w:t xml:space="preserve">. This then shows how the pattern of relationships has evolved over time. See </w:t>
      </w:r>
      <w:r w:rsidR="00FC3D61" w:rsidRPr="00874A8E">
        <w:rPr>
          <w:rFonts w:ascii="Calibri" w:eastAsia="Times New Roman" w:hAnsi="Calibri" w:cs="Calibri"/>
          <w:color w:val="000000"/>
          <w:sz w:val="22"/>
          <w:szCs w:val="22"/>
          <w:lang w:eastAsia="en-US"/>
        </w:rPr>
        <w:t xml:space="preserve">Table3 </w:t>
      </w:r>
      <w:r w:rsidRPr="00874A8E">
        <w:rPr>
          <w:rFonts w:ascii="Calibri" w:eastAsia="Times New Roman" w:hAnsi="Calibri" w:cs="Calibri"/>
          <w:color w:val="000000"/>
          <w:sz w:val="22"/>
          <w:szCs w:val="22"/>
          <w:lang w:eastAsia="en-US"/>
        </w:rPr>
        <w:t xml:space="preserve">for an idea of how an institutional matrix would look. </w:t>
      </w:r>
    </w:p>
    <w:p w14:paraId="21AAAB8E" w14:textId="77777777" w:rsidR="00FC3D61" w:rsidRPr="00874A8E" w:rsidRDefault="00FC3D61" w:rsidP="00B85D22">
      <w:pPr>
        <w:spacing w:line="260" w:lineRule="atLeast"/>
        <w:rPr>
          <w:rFonts w:ascii="Calibri" w:eastAsia="Times New Roman" w:hAnsi="Calibri" w:cs="Calibri"/>
          <w:b/>
          <w:iCs/>
          <w:color w:val="000000"/>
          <w:lang w:eastAsia="en-US"/>
        </w:rPr>
      </w:pPr>
      <w:bookmarkStart w:id="40" w:name="td_3"/>
      <w:bookmarkEnd w:id="40"/>
    </w:p>
    <w:p w14:paraId="2B8431AA" w14:textId="77777777" w:rsidR="00FC3D61" w:rsidRPr="00874A8E" w:rsidRDefault="00B85D22" w:rsidP="00B85D22">
      <w:pPr>
        <w:spacing w:line="260" w:lineRule="atLeast"/>
        <w:rPr>
          <w:rFonts w:ascii="Calibri" w:eastAsia="Times New Roman" w:hAnsi="Calibri" w:cs="Calibri"/>
          <w:b/>
          <w:iCs/>
          <w:color w:val="000000"/>
          <w:lang w:eastAsia="en-US"/>
        </w:rPr>
      </w:pPr>
      <w:proofErr w:type="gramStart"/>
      <w:r w:rsidRPr="00874A8E">
        <w:rPr>
          <w:rFonts w:ascii="Calibri" w:eastAsia="Times New Roman" w:hAnsi="Calibri" w:cs="Calibri"/>
          <w:b/>
          <w:iCs/>
          <w:color w:val="000000"/>
          <w:lang w:eastAsia="en-US"/>
        </w:rPr>
        <w:t xml:space="preserve">Table </w:t>
      </w:r>
      <w:r w:rsidR="00FC3D61" w:rsidRPr="00874A8E">
        <w:rPr>
          <w:rFonts w:ascii="Calibri" w:eastAsia="Times New Roman" w:hAnsi="Calibri" w:cs="Calibri"/>
          <w:b/>
          <w:iCs/>
          <w:color w:val="000000"/>
          <w:lang w:eastAsia="en-US"/>
        </w:rPr>
        <w:t>3</w:t>
      </w:r>
      <w:r w:rsidRPr="00874A8E">
        <w:rPr>
          <w:rFonts w:ascii="Calibri" w:eastAsia="Times New Roman" w:hAnsi="Calibri" w:cs="Calibri"/>
          <w:b/>
          <w:iCs/>
          <w:color w:val="000000"/>
          <w:lang w:eastAsia="en-US"/>
        </w:rPr>
        <w:t>.</w:t>
      </w:r>
      <w:proofErr w:type="gramEnd"/>
      <w:r w:rsidRPr="00874A8E">
        <w:rPr>
          <w:rFonts w:ascii="Calibri" w:eastAsia="Times New Roman" w:hAnsi="Calibri" w:cs="Calibri"/>
          <w:b/>
          <w:iCs/>
          <w:color w:val="000000"/>
          <w:lang w:eastAsia="en-US"/>
        </w:rPr>
        <w:t xml:space="preserve"> Example of an institutional matrix </w:t>
      </w:r>
    </w:p>
    <w:p w14:paraId="097220C0" w14:textId="77777777" w:rsidR="00B85D22" w:rsidRPr="00874A8E" w:rsidRDefault="00B85D22" w:rsidP="00B85D22">
      <w:pPr>
        <w:spacing w:line="260" w:lineRule="atLeast"/>
        <w:rPr>
          <w:rFonts w:ascii="Calibri" w:eastAsia="Times New Roman" w:hAnsi="Calibri" w:cs="Calibri"/>
          <w:color w:val="000000"/>
          <w:lang w:eastAsia="en-US"/>
        </w:rPr>
      </w:pPr>
      <w:r w:rsidRPr="00874A8E">
        <w:rPr>
          <w:rFonts w:ascii="Calibri" w:eastAsia="Times New Roman" w:hAnsi="Calibri" w:cs="Calibri"/>
          <w:iCs/>
          <w:color w:val="000000"/>
          <w:lang w:eastAsia="en-US"/>
        </w:rPr>
        <w:t>(Note: scores to the left = three years ago, scores to the right = present)</w:t>
      </w:r>
      <w:r w:rsidR="003070DE" w:rsidRPr="00874A8E">
        <w:rPr>
          <w:rFonts w:ascii="Calibri" w:eastAsia="Times New Roman" w:hAnsi="Calibri" w:cs="Calibri"/>
          <w:color w:val="000000"/>
          <w:lang w:eastAsia="en-US"/>
        </w:rPr>
        <w:t xml:space="preserve"> </w:t>
      </w:r>
    </w:p>
    <w:p w14:paraId="7A5F1EFE" w14:textId="77777777" w:rsidR="00FC3D61" w:rsidRPr="00874A8E" w:rsidRDefault="00FC3D61" w:rsidP="00B85D22">
      <w:pPr>
        <w:spacing w:line="260" w:lineRule="atLeast"/>
        <w:rPr>
          <w:rFonts w:ascii="Calibri" w:eastAsia="Times New Roman" w:hAnsi="Calibri" w:cs="Calibri"/>
          <w:b/>
          <w:color w:val="000000"/>
          <w:lang w:eastAsia="en-US"/>
        </w:rPr>
      </w:pPr>
    </w:p>
    <w:tbl>
      <w:tblPr>
        <w:tblW w:w="10815" w:type="dxa"/>
        <w:tblCellSpacing w:w="0" w:type="dxa"/>
        <w:tblBorders>
          <w:top w:val="outset" w:sz="6" w:space="0" w:color="FFE0C1"/>
          <w:left w:val="outset" w:sz="6" w:space="0" w:color="FFE0C1"/>
          <w:bottom w:val="outset" w:sz="6" w:space="0" w:color="FFE0C1"/>
          <w:right w:val="outset" w:sz="6" w:space="0" w:color="FFE0C1"/>
        </w:tblBorders>
        <w:tblLayout w:type="fixed"/>
        <w:tblCellMar>
          <w:left w:w="0" w:type="dxa"/>
          <w:right w:w="0" w:type="dxa"/>
        </w:tblCellMar>
        <w:tblLook w:val="0000" w:firstRow="0" w:lastRow="0" w:firstColumn="0" w:lastColumn="0" w:noHBand="0" w:noVBand="0"/>
      </w:tblPr>
      <w:tblGrid>
        <w:gridCol w:w="1456"/>
        <w:gridCol w:w="1890"/>
        <w:gridCol w:w="1979"/>
        <w:gridCol w:w="1709"/>
        <w:gridCol w:w="1711"/>
        <w:gridCol w:w="2070"/>
      </w:tblGrid>
      <w:tr w:rsidR="00FC3D61" w:rsidRPr="00874A8E" w14:paraId="7FA36B25" w14:textId="77777777" w:rsidTr="008A29DE">
        <w:trPr>
          <w:tblCellSpacing w:w="0" w:type="dxa"/>
        </w:trPr>
        <w:tc>
          <w:tcPr>
            <w:tcW w:w="673" w:type="pct"/>
            <w:tcBorders>
              <w:top w:val="outset" w:sz="6" w:space="0" w:color="FFE0C1"/>
              <w:left w:val="outset" w:sz="6" w:space="0" w:color="FFE0C1"/>
              <w:bottom w:val="outset" w:sz="6" w:space="0" w:color="FFE0C1"/>
              <w:right w:val="outset" w:sz="6" w:space="0" w:color="FFE0C1"/>
            </w:tcBorders>
            <w:shd w:val="clear" w:color="auto" w:fill="993333"/>
          </w:tcPr>
          <w:p w14:paraId="2E34EDC9" w14:textId="77777777" w:rsidR="00B85D22" w:rsidRPr="00874A8E" w:rsidRDefault="00B85D22" w:rsidP="00B85D22">
            <w:pPr>
              <w:rPr>
                <w:rFonts w:ascii="Calibri" w:eastAsia="Times New Roman" w:hAnsi="Calibri" w:cs="Calibri"/>
                <w:color w:val="000000"/>
                <w:sz w:val="22"/>
                <w:szCs w:val="22"/>
                <w:lang w:eastAsia="en-US"/>
              </w:rPr>
            </w:pPr>
            <w:r w:rsidRPr="00874A8E">
              <w:rPr>
                <w:rFonts w:ascii="Calibri" w:eastAsia="Times New Roman" w:hAnsi="Calibri" w:cs="Calibri"/>
                <w:b/>
                <w:bCs/>
                <w:color w:val="FFFFFF"/>
                <w:sz w:val="22"/>
                <w:szCs w:val="22"/>
                <w:lang w:eastAsia="en-US"/>
              </w:rPr>
              <w:t> </w:t>
            </w:r>
          </w:p>
        </w:tc>
        <w:tc>
          <w:tcPr>
            <w:tcW w:w="874" w:type="pct"/>
            <w:tcBorders>
              <w:top w:val="outset" w:sz="6" w:space="0" w:color="FFE0C1"/>
              <w:left w:val="outset" w:sz="6" w:space="0" w:color="FFE0C1"/>
              <w:bottom w:val="outset" w:sz="6" w:space="0" w:color="FFE0C1"/>
              <w:right w:val="outset" w:sz="6" w:space="0" w:color="FFE0C1"/>
            </w:tcBorders>
            <w:shd w:val="clear" w:color="auto" w:fill="993333"/>
          </w:tcPr>
          <w:p w14:paraId="3F930712"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FFFFFF"/>
                <w:sz w:val="22"/>
                <w:szCs w:val="22"/>
                <w:lang w:eastAsia="en-US"/>
              </w:rPr>
              <w:t>Donors (Grant Funding Only)</w:t>
            </w:r>
            <w:r w:rsidRPr="00874A8E">
              <w:rPr>
                <w:rFonts w:ascii="Calibri" w:eastAsia="Times New Roman" w:hAnsi="Calibri" w:cs="Calibri"/>
                <w:color w:val="000000"/>
                <w:sz w:val="22"/>
                <w:szCs w:val="22"/>
                <w:lang w:eastAsia="en-US"/>
              </w:rPr>
              <w:t xml:space="preserve"> </w:t>
            </w:r>
          </w:p>
        </w:tc>
        <w:tc>
          <w:tcPr>
            <w:tcW w:w="915" w:type="pct"/>
            <w:tcBorders>
              <w:top w:val="outset" w:sz="6" w:space="0" w:color="FFE0C1"/>
              <w:left w:val="outset" w:sz="6" w:space="0" w:color="FFE0C1"/>
              <w:bottom w:val="outset" w:sz="6" w:space="0" w:color="FFE0C1"/>
              <w:right w:val="outset" w:sz="6" w:space="0" w:color="FFE0C1"/>
            </w:tcBorders>
            <w:shd w:val="clear" w:color="auto" w:fill="993333"/>
          </w:tcPr>
          <w:p w14:paraId="06830938"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FFFFFF"/>
                <w:sz w:val="22"/>
                <w:szCs w:val="22"/>
                <w:lang w:eastAsia="en-US"/>
              </w:rPr>
              <w:t xml:space="preserve">Community </w:t>
            </w:r>
            <w:r w:rsidR="003070DE" w:rsidRPr="00874A8E">
              <w:rPr>
                <w:rFonts w:ascii="Calibri" w:eastAsia="Times New Roman" w:hAnsi="Calibri" w:cs="Calibri"/>
                <w:b/>
                <w:bCs/>
                <w:color w:val="FFFFFF"/>
                <w:sz w:val="22"/>
                <w:szCs w:val="22"/>
                <w:lang w:eastAsia="en-US"/>
              </w:rPr>
              <w:t>Organizations</w:t>
            </w:r>
            <w:r w:rsidRPr="00874A8E">
              <w:rPr>
                <w:rFonts w:ascii="Calibri" w:eastAsia="Times New Roman" w:hAnsi="Calibri" w:cs="Calibri"/>
                <w:color w:val="000000"/>
                <w:sz w:val="22"/>
                <w:szCs w:val="22"/>
                <w:lang w:eastAsia="en-US"/>
              </w:rPr>
              <w:t xml:space="preserve"> </w:t>
            </w:r>
          </w:p>
        </w:tc>
        <w:tc>
          <w:tcPr>
            <w:tcW w:w="790" w:type="pct"/>
            <w:tcBorders>
              <w:top w:val="outset" w:sz="6" w:space="0" w:color="FFE0C1"/>
              <w:left w:val="outset" w:sz="6" w:space="0" w:color="FFE0C1"/>
              <w:bottom w:val="outset" w:sz="6" w:space="0" w:color="FFE0C1"/>
              <w:right w:val="outset" w:sz="6" w:space="0" w:color="FFE0C1"/>
            </w:tcBorders>
            <w:shd w:val="clear" w:color="auto" w:fill="993333"/>
          </w:tcPr>
          <w:p w14:paraId="6C056E5A"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FFFFFF"/>
                <w:sz w:val="22"/>
                <w:szCs w:val="22"/>
                <w:lang w:eastAsia="en-US"/>
              </w:rPr>
              <w:t>Technical Training Support</w:t>
            </w:r>
            <w:r w:rsidRPr="00874A8E">
              <w:rPr>
                <w:rFonts w:ascii="Calibri" w:eastAsia="Times New Roman" w:hAnsi="Calibri" w:cs="Calibri"/>
                <w:color w:val="000000"/>
                <w:sz w:val="22"/>
                <w:szCs w:val="22"/>
                <w:lang w:eastAsia="en-US"/>
              </w:rPr>
              <w:t xml:space="preserve"> </w:t>
            </w:r>
          </w:p>
        </w:tc>
        <w:tc>
          <w:tcPr>
            <w:tcW w:w="791" w:type="pct"/>
            <w:tcBorders>
              <w:top w:val="outset" w:sz="6" w:space="0" w:color="FFE0C1"/>
              <w:left w:val="outset" w:sz="6" w:space="0" w:color="FFE0C1"/>
              <w:bottom w:val="outset" w:sz="6" w:space="0" w:color="FFE0C1"/>
              <w:right w:val="outset" w:sz="6" w:space="0" w:color="FFE0C1"/>
            </w:tcBorders>
            <w:shd w:val="clear" w:color="auto" w:fill="993333"/>
          </w:tcPr>
          <w:p w14:paraId="276757B3"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FFFFFF"/>
                <w:sz w:val="22"/>
                <w:szCs w:val="22"/>
                <w:lang w:eastAsia="en-US"/>
              </w:rPr>
              <w:t xml:space="preserve">Networking (Peer </w:t>
            </w:r>
            <w:r w:rsidR="003070DE" w:rsidRPr="00874A8E">
              <w:rPr>
                <w:rFonts w:ascii="Calibri" w:eastAsia="Times New Roman" w:hAnsi="Calibri" w:cs="Calibri"/>
                <w:b/>
                <w:bCs/>
                <w:color w:val="FFFFFF"/>
                <w:sz w:val="22"/>
                <w:szCs w:val="22"/>
                <w:lang w:eastAsia="en-US"/>
              </w:rPr>
              <w:t>Organizations</w:t>
            </w:r>
            <w:r w:rsidRPr="00874A8E">
              <w:rPr>
                <w:rFonts w:ascii="Calibri" w:eastAsia="Times New Roman" w:hAnsi="Calibri" w:cs="Calibri"/>
                <w:color w:val="FFFFFF"/>
                <w:sz w:val="22"/>
                <w:szCs w:val="22"/>
                <w:lang w:eastAsia="en-US"/>
              </w:rPr>
              <w:t>)</w:t>
            </w:r>
          </w:p>
        </w:tc>
        <w:tc>
          <w:tcPr>
            <w:tcW w:w="957" w:type="pct"/>
            <w:tcBorders>
              <w:top w:val="outset" w:sz="6" w:space="0" w:color="FFE0C1"/>
              <w:left w:val="outset" w:sz="6" w:space="0" w:color="FFE0C1"/>
              <w:bottom w:val="outset" w:sz="6" w:space="0" w:color="FFE0C1"/>
              <w:right w:val="outset" w:sz="6" w:space="0" w:color="FFE0C1"/>
            </w:tcBorders>
            <w:shd w:val="clear" w:color="auto" w:fill="993333"/>
          </w:tcPr>
          <w:p w14:paraId="429C422C"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FFFFFF"/>
                <w:sz w:val="22"/>
                <w:szCs w:val="22"/>
                <w:lang w:eastAsia="en-US"/>
              </w:rPr>
              <w:t>Competition/</w:t>
            </w:r>
            <w:r w:rsidRPr="00874A8E">
              <w:rPr>
                <w:rFonts w:ascii="Calibri" w:eastAsia="Times New Roman" w:hAnsi="Calibri" w:cs="Calibri"/>
                <w:b/>
                <w:bCs/>
                <w:color w:val="FFFFFF"/>
                <w:sz w:val="22"/>
                <w:szCs w:val="22"/>
                <w:lang w:eastAsia="en-US"/>
              </w:rPr>
              <w:br/>
              <w:t>Rivalry</w:t>
            </w:r>
            <w:r w:rsidRPr="00874A8E">
              <w:rPr>
                <w:rFonts w:ascii="Calibri" w:eastAsia="Times New Roman" w:hAnsi="Calibri" w:cs="Calibri"/>
                <w:color w:val="000000"/>
                <w:sz w:val="22"/>
                <w:szCs w:val="22"/>
                <w:lang w:eastAsia="en-US"/>
              </w:rPr>
              <w:t xml:space="preserve"> </w:t>
            </w:r>
          </w:p>
        </w:tc>
      </w:tr>
      <w:tr w:rsidR="00FC3D61" w:rsidRPr="00874A8E" w14:paraId="19F75151" w14:textId="77777777" w:rsidTr="008A29DE">
        <w:trPr>
          <w:tblCellSpacing w:w="0" w:type="dxa"/>
        </w:trPr>
        <w:tc>
          <w:tcPr>
            <w:tcW w:w="673" w:type="pct"/>
            <w:tcBorders>
              <w:top w:val="outset" w:sz="6" w:space="0" w:color="FFE0C1"/>
              <w:left w:val="outset" w:sz="6" w:space="0" w:color="FFE0C1"/>
              <w:bottom w:val="outset" w:sz="6" w:space="0" w:color="FFE0C1"/>
              <w:right w:val="outset" w:sz="6" w:space="0" w:color="FFE0C1"/>
            </w:tcBorders>
            <w:shd w:val="clear" w:color="auto" w:fill="006699"/>
          </w:tcPr>
          <w:p w14:paraId="3B52707D" w14:textId="77777777" w:rsidR="00B85D22" w:rsidRPr="00874A8E" w:rsidRDefault="003070DE" w:rsidP="00B85D22">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Organization</w:t>
            </w:r>
            <w:r w:rsidR="00B85D22" w:rsidRPr="00874A8E">
              <w:rPr>
                <w:rFonts w:ascii="Calibri" w:eastAsia="Times New Roman" w:hAnsi="Calibri" w:cs="Calibri"/>
                <w:color w:val="FFFFFF"/>
                <w:sz w:val="22"/>
                <w:szCs w:val="22"/>
                <w:lang w:eastAsia="en-US"/>
              </w:rPr>
              <w:t xml:space="preserve"> 1 </w:t>
            </w:r>
          </w:p>
        </w:tc>
        <w:tc>
          <w:tcPr>
            <w:tcW w:w="874" w:type="pct"/>
            <w:tcBorders>
              <w:top w:val="outset" w:sz="6" w:space="0" w:color="FFE0C1"/>
              <w:left w:val="outset" w:sz="6" w:space="0" w:color="FFE0C1"/>
              <w:bottom w:val="outset" w:sz="6" w:space="0" w:color="FFE0C1"/>
              <w:right w:val="outset" w:sz="6" w:space="0" w:color="FFE0C1"/>
            </w:tcBorders>
            <w:shd w:val="clear" w:color="auto" w:fill="006699"/>
          </w:tcPr>
          <w:p w14:paraId="64B24399" w14:textId="77777777" w:rsidR="00B85D22" w:rsidRPr="00874A8E" w:rsidRDefault="00B85D22" w:rsidP="00B85D22">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3 X 5 </w:t>
            </w:r>
          </w:p>
        </w:tc>
        <w:tc>
          <w:tcPr>
            <w:tcW w:w="915" w:type="pct"/>
            <w:tcBorders>
              <w:top w:val="outset" w:sz="6" w:space="0" w:color="FFE0C1"/>
              <w:left w:val="outset" w:sz="6" w:space="0" w:color="FFE0C1"/>
              <w:bottom w:val="outset" w:sz="6" w:space="0" w:color="FFE0C1"/>
              <w:right w:val="outset" w:sz="6" w:space="0" w:color="FFE0C1"/>
            </w:tcBorders>
            <w:shd w:val="clear" w:color="auto" w:fill="006699"/>
          </w:tcPr>
          <w:p w14:paraId="25D83CC5" w14:textId="77777777" w:rsidR="00B85D22" w:rsidRPr="00874A8E" w:rsidRDefault="00B85D22" w:rsidP="00B85D22">
            <w:pPr>
              <w:jc w:val="center"/>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w:t>
            </w:r>
          </w:p>
        </w:tc>
        <w:tc>
          <w:tcPr>
            <w:tcW w:w="790" w:type="pct"/>
            <w:tcBorders>
              <w:top w:val="outset" w:sz="6" w:space="0" w:color="FFE0C1"/>
              <w:left w:val="outset" w:sz="6" w:space="0" w:color="FFE0C1"/>
              <w:bottom w:val="outset" w:sz="6" w:space="0" w:color="FFE0C1"/>
              <w:right w:val="outset" w:sz="6" w:space="0" w:color="FFE0C1"/>
            </w:tcBorders>
            <w:shd w:val="clear" w:color="auto" w:fill="006699"/>
          </w:tcPr>
          <w:p w14:paraId="73A01287" w14:textId="77777777" w:rsidR="00B85D22" w:rsidRPr="00874A8E" w:rsidRDefault="00B85D22" w:rsidP="00B85D22">
            <w:pPr>
              <w:jc w:val="center"/>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w:t>
            </w:r>
          </w:p>
        </w:tc>
        <w:tc>
          <w:tcPr>
            <w:tcW w:w="791" w:type="pct"/>
            <w:tcBorders>
              <w:top w:val="outset" w:sz="6" w:space="0" w:color="FFE0C1"/>
              <w:left w:val="outset" w:sz="6" w:space="0" w:color="FFE0C1"/>
              <w:bottom w:val="outset" w:sz="6" w:space="0" w:color="FFE0C1"/>
              <w:right w:val="outset" w:sz="6" w:space="0" w:color="FFE0C1"/>
            </w:tcBorders>
            <w:shd w:val="clear" w:color="auto" w:fill="006699"/>
          </w:tcPr>
          <w:p w14:paraId="5EF3B163" w14:textId="77777777" w:rsidR="00B85D22" w:rsidRPr="00874A8E" w:rsidRDefault="00B85D22" w:rsidP="00B85D22">
            <w:pPr>
              <w:jc w:val="center"/>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w:t>
            </w:r>
          </w:p>
        </w:tc>
        <w:tc>
          <w:tcPr>
            <w:tcW w:w="957" w:type="pct"/>
            <w:tcBorders>
              <w:top w:val="outset" w:sz="6" w:space="0" w:color="FFE0C1"/>
              <w:left w:val="outset" w:sz="6" w:space="0" w:color="FFE0C1"/>
              <w:bottom w:val="outset" w:sz="6" w:space="0" w:color="FFE0C1"/>
              <w:right w:val="outset" w:sz="6" w:space="0" w:color="FFE0C1"/>
            </w:tcBorders>
            <w:shd w:val="clear" w:color="auto" w:fill="006699"/>
          </w:tcPr>
          <w:p w14:paraId="45E915D4" w14:textId="77777777" w:rsidR="00B85D22" w:rsidRPr="00874A8E" w:rsidRDefault="00B85D22" w:rsidP="00B85D22">
            <w:pPr>
              <w:jc w:val="center"/>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w:t>
            </w:r>
          </w:p>
        </w:tc>
      </w:tr>
      <w:tr w:rsidR="00FC3D61" w:rsidRPr="00874A8E" w14:paraId="19B16275" w14:textId="77777777" w:rsidTr="008A29DE">
        <w:trPr>
          <w:tblCellSpacing w:w="0" w:type="dxa"/>
        </w:trPr>
        <w:tc>
          <w:tcPr>
            <w:tcW w:w="673" w:type="pct"/>
            <w:tcBorders>
              <w:top w:val="outset" w:sz="6" w:space="0" w:color="FFE0C1"/>
              <w:left w:val="outset" w:sz="6" w:space="0" w:color="FFE0C1"/>
              <w:bottom w:val="outset" w:sz="6" w:space="0" w:color="FFE0C1"/>
              <w:right w:val="outset" w:sz="6" w:space="0" w:color="FFE0C1"/>
            </w:tcBorders>
            <w:shd w:val="clear" w:color="auto" w:fill="006699"/>
          </w:tcPr>
          <w:p w14:paraId="3FF74819" w14:textId="77777777" w:rsidR="00B85D22" w:rsidRPr="00874A8E" w:rsidRDefault="003070DE" w:rsidP="00B85D22">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Organization</w:t>
            </w:r>
            <w:r w:rsidR="00B85D22" w:rsidRPr="00874A8E">
              <w:rPr>
                <w:rFonts w:ascii="Calibri" w:eastAsia="Times New Roman" w:hAnsi="Calibri" w:cs="Calibri"/>
                <w:color w:val="FFFFFF"/>
                <w:sz w:val="22"/>
                <w:szCs w:val="22"/>
                <w:lang w:eastAsia="en-US"/>
              </w:rPr>
              <w:t xml:space="preserve"> 2 </w:t>
            </w:r>
          </w:p>
        </w:tc>
        <w:tc>
          <w:tcPr>
            <w:tcW w:w="874" w:type="pct"/>
            <w:tcBorders>
              <w:top w:val="outset" w:sz="6" w:space="0" w:color="FFE0C1"/>
              <w:left w:val="outset" w:sz="6" w:space="0" w:color="FFE0C1"/>
              <w:bottom w:val="outset" w:sz="6" w:space="0" w:color="FFE0C1"/>
              <w:right w:val="outset" w:sz="6" w:space="0" w:color="FFE0C1"/>
            </w:tcBorders>
            <w:shd w:val="clear" w:color="auto" w:fill="006699"/>
          </w:tcPr>
          <w:p w14:paraId="0C95BF5A" w14:textId="77777777" w:rsidR="00B85D22" w:rsidRPr="00874A8E" w:rsidRDefault="00B85D22" w:rsidP="00B85D22">
            <w:pPr>
              <w:jc w:val="center"/>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w:t>
            </w:r>
          </w:p>
        </w:tc>
        <w:tc>
          <w:tcPr>
            <w:tcW w:w="915" w:type="pct"/>
            <w:tcBorders>
              <w:top w:val="outset" w:sz="6" w:space="0" w:color="FFE0C1"/>
              <w:left w:val="outset" w:sz="6" w:space="0" w:color="FFE0C1"/>
              <w:bottom w:val="outset" w:sz="6" w:space="0" w:color="FFE0C1"/>
              <w:right w:val="outset" w:sz="6" w:space="0" w:color="FFE0C1"/>
            </w:tcBorders>
            <w:shd w:val="clear" w:color="auto" w:fill="006699"/>
          </w:tcPr>
          <w:p w14:paraId="67DA921F" w14:textId="77777777" w:rsidR="00B85D22" w:rsidRPr="00874A8E" w:rsidRDefault="00B85D22" w:rsidP="00B85D22">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3 X 4 </w:t>
            </w:r>
          </w:p>
        </w:tc>
        <w:tc>
          <w:tcPr>
            <w:tcW w:w="790" w:type="pct"/>
            <w:tcBorders>
              <w:top w:val="outset" w:sz="6" w:space="0" w:color="FFE0C1"/>
              <w:left w:val="outset" w:sz="6" w:space="0" w:color="FFE0C1"/>
              <w:bottom w:val="outset" w:sz="6" w:space="0" w:color="FFE0C1"/>
              <w:right w:val="outset" w:sz="6" w:space="0" w:color="FFE0C1"/>
            </w:tcBorders>
            <w:shd w:val="clear" w:color="auto" w:fill="006699"/>
          </w:tcPr>
          <w:p w14:paraId="47249277" w14:textId="77777777" w:rsidR="00B85D22" w:rsidRPr="00874A8E" w:rsidRDefault="00B85D22" w:rsidP="00B85D22">
            <w:pPr>
              <w:jc w:val="center"/>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w:t>
            </w:r>
          </w:p>
        </w:tc>
        <w:tc>
          <w:tcPr>
            <w:tcW w:w="791" w:type="pct"/>
            <w:tcBorders>
              <w:top w:val="outset" w:sz="6" w:space="0" w:color="FFE0C1"/>
              <w:left w:val="outset" w:sz="6" w:space="0" w:color="FFE0C1"/>
              <w:bottom w:val="outset" w:sz="6" w:space="0" w:color="FFE0C1"/>
              <w:right w:val="outset" w:sz="6" w:space="0" w:color="FFE0C1"/>
            </w:tcBorders>
            <w:shd w:val="clear" w:color="auto" w:fill="006699"/>
          </w:tcPr>
          <w:p w14:paraId="6113CBF3" w14:textId="77777777" w:rsidR="00B85D22" w:rsidRPr="00874A8E" w:rsidRDefault="00B85D22" w:rsidP="00B85D22">
            <w:pPr>
              <w:jc w:val="center"/>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w:t>
            </w:r>
          </w:p>
        </w:tc>
        <w:tc>
          <w:tcPr>
            <w:tcW w:w="957" w:type="pct"/>
            <w:tcBorders>
              <w:top w:val="outset" w:sz="6" w:space="0" w:color="FFE0C1"/>
              <w:left w:val="outset" w:sz="6" w:space="0" w:color="FFE0C1"/>
              <w:bottom w:val="outset" w:sz="6" w:space="0" w:color="FFE0C1"/>
              <w:right w:val="outset" w:sz="6" w:space="0" w:color="FFE0C1"/>
            </w:tcBorders>
            <w:shd w:val="clear" w:color="auto" w:fill="006699"/>
          </w:tcPr>
          <w:p w14:paraId="4F84189F" w14:textId="77777777" w:rsidR="00B85D22" w:rsidRPr="00874A8E" w:rsidRDefault="00B85D22" w:rsidP="00B85D22">
            <w:pPr>
              <w:jc w:val="center"/>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w:t>
            </w:r>
          </w:p>
        </w:tc>
      </w:tr>
      <w:tr w:rsidR="00FC3D61" w:rsidRPr="00874A8E" w14:paraId="5A45AA44" w14:textId="77777777" w:rsidTr="008A29DE">
        <w:trPr>
          <w:tblCellSpacing w:w="0" w:type="dxa"/>
        </w:trPr>
        <w:tc>
          <w:tcPr>
            <w:tcW w:w="673" w:type="pct"/>
            <w:tcBorders>
              <w:top w:val="outset" w:sz="6" w:space="0" w:color="FFE0C1"/>
              <w:left w:val="outset" w:sz="6" w:space="0" w:color="FFE0C1"/>
              <w:bottom w:val="outset" w:sz="6" w:space="0" w:color="FFE0C1"/>
              <w:right w:val="outset" w:sz="6" w:space="0" w:color="FFE0C1"/>
            </w:tcBorders>
            <w:shd w:val="clear" w:color="auto" w:fill="006699"/>
          </w:tcPr>
          <w:p w14:paraId="451ADC0D" w14:textId="77777777" w:rsidR="00B85D22" w:rsidRPr="00874A8E" w:rsidRDefault="003070DE" w:rsidP="00B85D22">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Organization</w:t>
            </w:r>
            <w:r w:rsidR="00B85D22" w:rsidRPr="00874A8E">
              <w:rPr>
                <w:rFonts w:ascii="Calibri" w:eastAsia="Times New Roman" w:hAnsi="Calibri" w:cs="Calibri"/>
                <w:color w:val="FFFFFF"/>
                <w:sz w:val="22"/>
                <w:szCs w:val="22"/>
                <w:lang w:eastAsia="en-US"/>
              </w:rPr>
              <w:t xml:space="preserve"> 3 </w:t>
            </w:r>
          </w:p>
        </w:tc>
        <w:tc>
          <w:tcPr>
            <w:tcW w:w="874" w:type="pct"/>
            <w:tcBorders>
              <w:top w:val="outset" w:sz="6" w:space="0" w:color="FFE0C1"/>
              <w:left w:val="outset" w:sz="6" w:space="0" w:color="FFE0C1"/>
              <w:bottom w:val="outset" w:sz="6" w:space="0" w:color="FFE0C1"/>
              <w:right w:val="outset" w:sz="6" w:space="0" w:color="FFE0C1"/>
            </w:tcBorders>
            <w:shd w:val="clear" w:color="auto" w:fill="006699"/>
          </w:tcPr>
          <w:p w14:paraId="3278A562" w14:textId="77777777" w:rsidR="00B85D22" w:rsidRPr="00874A8E" w:rsidRDefault="00B85D22" w:rsidP="00B85D22">
            <w:pPr>
              <w:jc w:val="center"/>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w:t>
            </w:r>
          </w:p>
        </w:tc>
        <w:tc>
          <w:tcPr>
            <w:tcW w:w="915" w:type="pct"/>
            <w:tcBorders>
              <w:top w:val="outset" w:sz="6" w:space="0" w:color="FFE0C1"/>
              <w:left w:val="outset" w:sz="6" w:space="0" w:color="FFE0C1"/>
              <w:bottom w:val="outset" w:sz="6" w:space="0" w:color="FFE0C1"/>
              <w:right w:val="outset" w:sz="6" w:space="0" w:color="FFE0C1"/>
            </w:tcBorders>
            <w:shd w:val="clear" w:color="auto" w:fill="006699"/>
          </w:tcPr>
          <w:p w14:paraId="596D5F17" w14:textId="77777777" w:rsidR="00B85D22" w:rsidRPr="00874A8E" w:rsidRDefault="00B85D22" w:rsidP="00B85D22">
            <w:pPr>
              <w:jc w:val="center"/>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w:t>
            </w:r>
          </w:p>
        </w:tc>
        <w:tc>
          <w:tcPr>
            <w:tcW w:w="790" w:type="pct"/>
            <w:tcBorders>
              <w:top w:val="outset" w:sz="6" w:space="0" w:color="FFE0C1"/>
              <w:left w:val="outset" w:sz="6" w:space="0" w:color="FFE0C1"/>
              <w:bottom w:val="outset" w:sz="6" w:space="0" w:color="FFE0C1"/>
              <w:right w:val="outset" w:sz="6" w:space="0" w:color="FFE0C1"/>
            </w:tcBorders>
            <w:shd w:val="clear" w:color="auto" w:fill="006699"/>
          </w:tcPr>
          <w:p w14:paraId="53E5E1ED" w14:textId="77777777" w:rsidR="00B85D22" w:rsidRPr="00874A8E" w:rsidRDefault="00B85D22" w:rsidP="00B85D22">
            <w:pPr>
              <w:jc w:val="center"/>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w:t>
            </w:r>
          </w:p>
        </w:tc>
        <w:tc>
          <w:tcPr>
            <w:tcW w:w="791" w:type="pct"/>
            <w:tcBorders>
              <w:top w:val="outset" w:sz="6" w:space="0" w:color="FFE0C1"/>
              <w:left w:val="outset" w:sz="6" w:space="0" w:color="FFE0C1"/>
              <w:bottom w:val="outset" w:sz="6" w:space="0" w:color="FFE0C1"/>
              <w:right w:val="outset" w:sz="6" w:space="0" w:color="FFE0C1"/>
            </w:tcBorders>
            <w:shd w:val="clear" w:color="auto" w:fill="006699"/>
          </w:tcPr>
          <w:p w14:paraId="35192281" w14:textId="77777777" w:rsidR="00B85D22" w:rsidRPr="00874A8E" w:rsidRDefault="00B85D22" w:rsidP="00B85D22">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4 X 3 </w:t>
            </w:r>
          </w:p>
        </w:tc>
        <w:tc>
          <w:tcPr>
            <w:tcW w:w="957" w:type="pct"/>
            <w:tcBorders>
              <w:top w:val="outset" w:sz="6" w:space="0" w:color="FFE0C1"/>
              <w:left w:val="outset" w:sz="6" w:space="0" w:color="FFE0C1"/>
              <w:bottom w:val="outset" w:sz="6" w:space="0" w:color="FFE0C1"/>
              <w:right w:val="outset" w:sz="6" w:space="0" w:color="FFE0C1"/>
            </w:tcBorders>
            <w:shd w:val="clear" w:color="auto" w:fill="006699"/>
          </w:tcPr>
          <w:p w14:paraId="204D8DCD" w14:textId="77777777" w:rsidR="00B85D22" w:rsidRPr="00874A8E" w:rsidRDefault="00B85D22" w:rsidP="00B85D22">
            <w:pPr>
              <w:jc w:val="center"/>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w:t>
            </w:r>
          </w:p>
        </w:tc>
      </w:tr>
      <w:tr w:rsidR="00FC3D61" w:rsidRPr="00874A8E" w14:paraId="7566A7E0" w14:textId="77777777" w:rsidTr="008A29DE">
        <w:trPr>
          <w:tblCellSpacing w:w="0" w:type="dxa"/>
        </w:trPr>
        <w:tc>
          <w:tcPr>
            <w:tcW w:w="673" w:type="pct"/>
            <w:tcBorders>
              <w:top w:val="outset" w:sz="6" w:space="0" w:color="FFE0C1"/>
              <w:left w:val="outset" w:sz="6" w:space="0" w:color="FFE0C1"/>
              <w:bottom w:val="outset" w:sz="6" w:space="0" w:color="FFE0C1"/>
              <w:right w:val="outset" w:sz="6" w:space="0" w:color="FFE0C1"/>
            </w:tcBorders>
            <w:shd w:val="clear" w:color="auto" w:fill="006699"/>
          </w:tcPr>
          <w:p w14:paraId="3DA1E6C4" w14:textId="77777777" w:rsidR="00B85D22" w:rsidRPr="00874A8E" w:rsidRDefault="003070DE" w:rsidP="00B85D22">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Organization</w:t>
            </w:r>
            <w:r w:rsidR="00B85D22" w:rsidRPr="00874A8E">
              <w:rPr>
                <w:rFonts w:ascii="Calibri" w:eastAsia="Times New Roman" w:hAnsi="Calibri" w:cs="Calibri"/>
                <w:color w:val="FFFFFF"/>
                <w:sz w:val="22"/>
                <w:szCs w:val="22"/>
                <w:lang w:eastAsia="en-US"/>
              </w:rPr>
              <w:t xml:space="preserve"> 4 </w:t>
            </w:r>
          </w:p>
        </w:tc>
        <w:tc>
          <w:tcPr>
            <w:tcW w:w="874" w:type="pct"/>
            <w:tcBorders>
              <w:top w:val="outset" w:sz="6" w:space="0" w:color="FFE0C1"/>
              <w:left w:val="outset" w:sz="6" w:space="0" w:color="FFE0C1"/>
              <w:bottom w:val="outset" w:sz="6" w:space="0" w:color="FFE0C1"/>
              <w:right w:val="outset" w:sz="6" w:space="0" w:color="FFE0C1"/>
            </w:tcBorders>
            <w:shd w:val="clear" w:color="auto" w:fill="006699"/>
          </w:tcPr>
          <w:p w14:paraId="071ED4E8" w14:textId="77777777" w:rsidR="00B85D22" w:rsidRPr="00874A8E" w:rsidRDefault="00B85D22" w:rsidP="00B85D22">
            <w:pPr>
              <w:jc w:val="center"/>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w:t>
            </w:r>
          </w:p>
        </w:tc>
        <w:tc>
          <w:tcPr>
            <w:tcW w:w="915" w:type="pct"/>
            <w:tcBorders>
              <w:top w:val="outset" w:sz="6" w:space="0" w:color="FFE0C1"/>
              <w:left w:val="outset" w:sz="6" w:space="0" w:color="FFE0C1"/>
              <w:bottom w:val="outset" w:sz="6" w:space="0" w:color="FFE0C1"/>
              <w:right w:val="outset" w:sz="6" w:space="0" w:color="FFE0C1"/>
            </w:tcBorders>
            <w:shd w:val="clear" w:color="auto" w:fill="006699"/>
          </w:tcPr>
          <w:p w14:paraId="44DA8ABE" w14:textId="77777777" w:rsidR="00B85D22" w:rsidRPr="00874A8E" w:rsidRDefault="00B85D22" w:rsidP="00B85D22">
            <w:pPr>
              <w:jc w:val="center"/>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w:t>
            </w:r>
          </w:p>
        </w:tc>
        <w:tc>
          <w:tcPr>
            <w:tcW w:w="790" w:type="pct"/>
            <w:tcBorders>
              <w:top w:val="outset" w:sz="6" w:space="0" w:color="FFE0C1"/>
              <w:left w:val="outset" w:sz="6" w:space="0" w:color="FFE0C1"/>
              <w:bottom w:val="outset" w:sz="6" w:space="0" w:color="FFE0C1"/>
              <w:right w:val="outset" w:sz="6" w:space="0" w:color="FFE0C1"/>
            </w:tcBorders>
            <w:shd w:val="clear" w:color="auto" w:fill="006699"/>
          </w:tcPr>
          <w:p w14:paraId="0F097949" w14:textId="77777777" w:rsidR="00B85D22" w:rsidRPr="00874A8E" w:rsidRDefault="00B85D22" w:rsidP="00B85D22">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3 X 3 </w:t>
            </w:r>
          </w:p>
        </w:tc>
        <w:tc>
          <w:tcPr>
            <w:tcW w:w="791" w:type="pct"/>
            <w:tcBorders>
              <w:top w:val="outset" w:sz="6" w:space="0" w:color="FFE0C1"/>
              <w:left w:val="outset" w:sz="6" w:space="0" w:color="FFE0C1"/>
              <w:bottom w:val="outset" w:sz="6" w:space="0" w:color="FFE0C1"/>
              <w:right w:val="outset" w:sz="6" w:space="0" w:color="FFE0C1"/>
            </w:tcBorders>
            <w:shd w:val="clear" w:color="auto" w:fill="006699"/>
          </w:tcPr>
          <w:p w14:paraId="797EAC53" w14:textId="77777777" w:rsidR="00B85D22" w:rsidRPr="00874A8E" w:rsidRDefault="00B85D22" w:rsidP="00B85D22">
            <w:pPr>
              <w:jc w:val="center"/>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w:t>
            </w:r>
          </w:p>
        </w:tc>
        <w:tc>
          <w:tcPr>
            <w:tcW w:w="957" w:type="pct"/>
            <w:tcBorders>
              <w:top w:val="outset" w:sz="6" w:space="0" w:color="FFE0C1"/>
              <w:left w:val="outset" w:sz="6" w:space="0" w:color="FFE0C1"/>
              <w:bottom w:val="outset" w:sz="6" w:space="0" w:color="FFE0C1"/>
              <w:right w:val="outset" w:sz="6" w:space="0" w:color="FFE0C1"/>
            </w:tcBorders>
            <w:shd w:val="clear" w:color="auto" w:fill="006699"/>
          </w:tcPr>
          <w:p w14:paraId="0BA5DEF2" w14:textId="77777777" w:rsidR="00B85D22" w:rsidRPr="00874A8E" w:rsidRDefault="00B85D22" w:rsidP="00B85D22">
            <w:pPr>
              <w:jc w:val="center"/>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w:t>
            </w:r>
          </w:p>
        </w:tc>
      </w:tr>
      <w:tr w:rsidR="00FC3D61" w:rsidRPr="00874A8E" w14:paraId="75DF23B6" w14:textId="77777777" w:rsidTr="008A29DE">
        <w:trPr>
          <w:tblCellSpacing w:w="0" w:type="dxa"/>
        </w:trPr>
        <w:tc>
          <w:tcPr>
            <w:tcW w:w="673" w:type="pct"/>
            <w:tcBorders>
              <w:top w:val="outset" w:sz="6" w:space="0" w:color="FFE0C1"/>
              <w:left w:val="outset" w:sz="6" w:space="0" w:color="FFE0C1"/>
              <w:bottom w:val="outset" w:sz="6" w:space="0" w:color="FFE0C1"/>
              <w:right w:val="outset" w:sz="6" w:space="0" w:color="FFE0C1"/>
            </w:tcBorders>
            <w:shd w:val="clear" w:color="auto" w:fill="006699"/>
          </w:tcPr>
          <w:p w14:paraId="7E4344E4" w14:textId="77777777" w:rsidR="00B85D22" w:rsidRPr="00874A8E" w:rsidRDefault="003070DE" w:rsidP="00B85D22">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Organization</w:t>
            </w:r>
            <w:r w:rsidR="00B85D22" w:rsidRPr="00874A8E">
              <w:rPr>
                <w:rFonts w:ascii="Calibri" w:eastAsia="Times New Roman" w:hAnsi="Calibri" w:cs="Calibri"/>
                <w:color w:val="FFFFFF"/>
                <w:sz w:val="22"/>
                <w:szCs w:val="22"/>
                <w:lang w:eastAsia="en-US"/>
              </w:rPr>
              <w:t xml:space="preserve"> 5 </w:t>
            </w:r>
          </w:p>
        </w:tc>
        <w:tc>
          <w:tcPr>
            <w:tcW w:w="874" w:type="pct"/>
            <w:tcBorders>
              <w:top w:val="outset" w:sz="6" w:space="0" w:color="FFE0C1"/>
              <w:left w:val="outset" w:sz="6" w:space="0" w:color="FFE0C1"/>
              <w:bottom w:val="outset" w:sz="6" w:space="0" w:color="FFE0C1"/>
              <w:right w:val="outset" w:sz="6" w:space="0" w:color="FFE0C1"/>
            </w:tcBorders>
            <w:shd w:val="clear" w:color="auto" w:fill="006699"/>
          </w:tcPr>
          <w:p w14:paraId="75B6DD14" w14:textId="77777777" w:rsidR="00B85D22" w:rsidRPr="00874A8E" w:rsidRDefault="00B85D22" w:rsidP="00B85D22">
            <w:pPr>
              <w:jc w:val="center"/>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w:t>
            </w:r>
          </w:p>
        </w:tc>
        <w:tc>
          <w:tcPr>
            <w:tcW w:w="915" w:type="pct"/>
            <w:tcBorders>
              <w:top w:val="outset" w:sz="6" w:space="0" w:color="FFE0C1"/>
              <w:left w:val="outset" w:sz="6" w:space="0" w:color="FFE0C1"/>
              <w:bottom w:val="outset" w:sz="6" w:space="0" w:color="FFE0C1"/>
              <w:right w:val="outset" w:sz="6" w:space="0" w:color="FFE0C1"/>
            </w:tcBorders>
            <w:shd w:val="clear" w:color="auto" w:fill="006699"/>
          </w:tcPr>
          <w:p w14:paraId="034C4B05" w14:textId="77777777" w:rsidR="00B85D22" w:rsidRPr="00874A8E" w:rsidRDefault="00B85D22" w:rsidP="00B85D22">
            <w:pPr>
              <w:jc w:val="center"/>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w:t>
            </w:r>
          </w:p>
        </w:tc>
        <w:tc>
          <w:tcPr>
            <w:tcW w:w="790" w:type="pct"/>
            <w:tcBorders>
              <w:top w:val="outset" w:sz="6" w:space="0" w:color="FFE0C1"/>
              <w:left w:val="outset" w:sz="6" w:space="0" w:color="FFE0C1"/>
              <w:bottom w:val="outset" w:sz="6" w:space="0" w:color="FFE0C1"/>
              <w:right w:val="outset" w:sz="6" w:space="0" w:color="FFE0C1"/>
            </w:tcBorders>
            <w:shd w:val="clear" w:color="auto" w:fill="006699"/>
          </w:tcPr>
          <w:p w14:paraId="20E6B0F2" w14:textId="77777777" w:rsidR="00B85D22" w:rsidRPr="00874A8E" w:rsidRDefault="00B85D22" w:rsidP="00B85D22">
            <w:pPr>
              <w:jc w:val="center"/>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w:t>
            </w:r>
          </w:p>
        </w:tc>
        <w:tc>
          <w:tcPr>
            <w:tcW w:w="791" w:type="pct"/>
            <w:tcBorders>
              <w:top w:val="outset" w:sz="6" w:space="0" w:color="FFE0C1"/>
              <w:left w:val="outset" w:sz="6" w:space="0" w:color="FFE0C1"/>
              <w:bottom w:val="outset" w:sz="6" w:space="0" w:color="FFE0C1"/>
              <w:right w:val="outset" w:sz="6" w:space="0" w:color="FFE0C1"/>
            </w:tcBorders>
            <w:shd w:val="clear" w:color="auto" w:fill="006699"/>
          </w:tcPr>
          <w:p w14:paraId="4D1EFB3F" w14:textId="77777777" w:rsidR="00B85D22" w:rsidRPr="00874A8E" w:rsidRDefault="00B85D22" w:rsidP="00B85D22">
            <w:pPr>
              <w:jc w:val="center"/>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w:t>
            </w:r>
          </w:p>
        </w:tc>
        <w:tc>
          <w:tcPr>
            <w:tcW w:w="957" w:type="pct"/>
            <w:tcBorders>
              <w:top w:val="outset" w:sz="6" w:space="0" w:color="FFE0C1"/>
              <w:left w:val="outset" w:sz="6" w:space="0" w:color="FFE0C1"/>
              <w:bottom w:val="outset" w:sz="6" w:space="0" w:color="FFE0C1"/>
              <w:right w:val="outset" w:sz="6" w:space="0" w:color="FFE0C1"/>
            </w:tcBorders>
            <w:shd w:val="clear" w:color="auto" w:fill="006699"/>
          </w:tcPr>
          <w:p w14:paraId="38998DBB" w14:textId="77777777" w:rsidR="00B85D22" w:rsidRPr="00874A8E" w:rsidRDefault="00B85D22" w:rsidP="00B85D22">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3 X 1 </w:t>
            </w:r>
          </w:p>
        </w:tc>
      </w:tr>
      <w:tr w:rsidR="00FC3D61" w:rsidRPr="00874A8E" w14:paraId="45D2EE6C" w14:textId="77777777" w:rsidTr="008A29DE">
        <w:trPr>
          <w:tblCellSpacing w:w="0" w:type="dxa"/>
        </w:trPr>
        <w:tc>
          <w:tcPr>
            <w:tcW w:w="673" w:type="pct"/>
            <w:tcBorders>
              <w:top w:val="outset" w:sz="6" w:space="0" w:color="FFE0C1"/>
              <w:left w:val="outset" w:sz="6" w:space="0" w:color="FFE0C1"/>
              <w:bottom w:val="outset" w:sz="6" w:space="0" w:color="FFE0C1"/>
              <w:right w:val="outset" w:sz="6" w:space="0" w:color="FFE0C1"/>
            </w:tcBorders>
            <w:shd w:val="clear" w:color="auto" w:fill="006699"/>
          </w:tcPr>
          <w:p w14:paraId="0C69E2B9" w14:textId="77777777" w:rsidR="00B85D22" w:rsidRPr="00874A8E" w:rsidRDefault="003070DE" w:rsidP="00B85D22">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Organization</w:t>
            </w:r>
            <w:r w:rsidR="00B85D22" w:rsidRPr="00874A8E">
              <w:rPr>
                <w:rFonts w:ascii="Calibri" w:eastAsia="Times New Roman" w:hAnsi="Calibri" w:cs="Calibri"/>
                <w:color w:val="FFFFFF"/>
                <w:sz w:val="22"/>
                <w:szCs w:val="22"/>
                <w:lang w:eastAsia="en-US"/>
              </w:rPr>
              <w:t xml:space="preserve"> 6 </w:t>
            </w:r>
          </w:p>
        </w:tc>
        <w:tc>
          <w:tcPr>
            <w:tcW w:w="874" w:type="pct"/>
            <w:tcBorders>
              <w:top w:val="outset" w:sz="6" w:space="0" w:color="FFE0C1"/>
              <w:left w:val="outset" w:sz="6" w:space="0" w:color="FFE0C1"/>
              <w:bottom w:val="outset" w:sz="6" w:space="0" w:color="FFE0C1"/>
              <w:right w:val="outset" w:sz="6" w:space="0" w:color="FFE0C1"/>
            </w:tcBorders>
            <w:shd w:val="clear" w:color="auto" w:fill="006699"/>
          </w:tcPr>
          <w:p w14:paraId="552B925F" w14:textId="77777777" w:rsidR="00B85D22" w:rsidRPr="00874A8E" w:rsidRDefault="00B85D22" w:rsidP="00B85D22">
            <w:pPr>
              <w:jc w:val="center"/>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w:t>
            </w:r>
          </w:p>
        </w:tc>
        <w:tc>
          <w:tcPr>
            <w:tcW w:w="915" w:type="pct"/>
            <w:tcBorders>
              <w:top w:val="outset" w:sz="6" w:space="0" w:color="FFE0C1"/>
              <w:left w:val="outset" w:sz="6" w:space="0" w:color="FFE0C1"/>
              <w:bottom w:val="outset" w:sz="6" w:space="0" w:color="FFE0C1"/>
              <w:right w:val="outset" w:sz="6" w:space="0" w:color="FFE0C1"/>
            </w:tcBorders>
            <w:shd w:val="clear" w:color="auto" w:fill="006699"/>
          </w:tcPr>
          <w:p w14:paraId="039B2513" w14:textId="77777777" w:rsidR="00B85D22" w:rsidRPr="00874A8E" w:rsidRDefault="00B85D22" w:rsidP="00B85D22">
            <w:pPr>
              <w:spacing w:line="260" w:lineRule="atLeast"/>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xml:space="preserve">2 X 3 </w:t>
            </w:r>
          </w:p>
        </w:tc>
        <w:tc>
          <w:tcPr>
            <w:tcW w:w="790" w:type="pct"/>
            <w:tcBorders>
              <w:top w:val="outset" w:sz="6" w:space="0" w:color="FFE0C1"/>
              <w:left w:val="outset" w:sz="6" w:space="0" w:color="FFE0C1"/>
              <w:bottom w:val="outset" w:sz="6" w:space="0" w:color="FFE0C1"/>
              <w:right w:val="outset" w:sz="6" w:space="0" w:color="FFE0C1"/>
            </w:tcBorders>
            <w:shd w:val="clear" w:color="auto" w:fill="006699"/>
          </w:tcPr>
          <w:p w14:paraId="71EA0638" w14:textId="77777777" w:rsidR="00B85D22" w:rsidRPr="00874A8E" w:rsidRDefault="00B85D22" w:rsidP="00B85D22">
            <w:pPr>
              <w:jc w:val="center"/>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w:t>
            </w:r>
          </w:p>
        </w:tc>
        <w:tc>
          <w:tcPr>
            <w:tcW w:w="791" w:type="pct"/>
            <w:tcBorders>
              <w:top w:val="outset" w:sz="6" w:space="0" w:color="FFE0C1"/>
              <w:left w:val="outset" w:sz="6" w:space="0" w:color="FFE0C1"/>
              <w:bottom w:val="outset" w:sz="6" w:space="0" w:color="FFE0C1"/>
              <w:right w:val="outset" w:sz="6" w:space="0" w:color="FFE0C1"/>
            </w:tcBorders>
            <w:shd w:val="clear" w:color="auto" w:fill="006699"/>
          </w:tcPr>
          <w:p w14:paraId="39FD74A6" w14:textId="77777777" w:rsidR="00B85D22" w:rsidRPr="00874A8E" w:rsidRDefault="00B85D22" w:rsidP="00B85D22">
            <w:pPr>
              <w:jc w:val="center"/>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w:t>
            </w:r>
          </w:p>
        </w:tc>
        <w:tc>
          <w:tcPr>
            <w:tcW w:w="957" w:type="pct"/>
            <w:tcBorders>
              <w:top w:val="outset" w:sz="6" w:space="0" w:color="FFE0C1"/>
              <w:left w:val="outset" w:sz="6" w:space="0" w:color="FFE0C1"/>
              <w:bottom w:val="outset" w:sz="6" w:space="0" w:color="FFE0C1"/>
              <w:right w:val="outset" w:sz="6" w:space="0" w:color="FFE0C1"/>
            </w:tcBorders>
            <w:shd w:val="clear" w:color="auto" w:fill="006699"/>
          </w:tcPr>
          <w:p w14:paraId="4B70EA22" w14:textId="77777777" w:rsidR="00B85D22" w:rsidRPr="00874A8E" w:rsidRDefault="00B85D22" w:rsidP="00B85D22">
            <w:pPr>
              <w:jc w:val="center"/>
              <w:rPr>
                <w:rFonts w:ascii="Calibri" w:eastAsia="Times New Roman" w:hAnsi="Calibri" w:cs="Calibri"/>
                <w:color w:val="FFFFFF"/>
                <w:sz w:val="22"/>
                <w:szCs w:val="22"/>
                <w:lang w:eastAsia="en-US"/>
              </w:rPr>
            </w:pPr>
            <w:r w:rsidRPr="00874A8E">
              <w:rPr>
                <w:rFonts w:ascii="Calibri" w:eastAsia="Times New Roman" w:hAnsi="Calibri" w:cs="Calibri"/>
                <w:color w:val="FFFFFF"/>
                <w:sz w:val="22"/>
                <w:szCs w:val="22"/>
                <w:lang w:eastAsia="en-US"/>
              </w:rPr>
              <w:t> </w:t>
            </w:r>
          </w:p>
        </w:tc>
      </w:tr>
    </w:tbl>
    <w:p w14:paraId="4811776E" w14:textId="77777777" w:rsidR="003372DF" w:rsidRPr="00874A8E" w:rsidRDefault="003372DF" w:rsidP="00B85D22">
      <w:pPr>
        <w:rPr>
          <w:rFonts w:ascii="Calibri" w:hAnsi="Calibri" w:cs="Calibri"/>
          <w:sz w:val="22"/>
          <w:szCs w:val="22"/>
        </w:rPr>
      </w:pPr>
    </w:p>
    <w:tbl>
      <w:tblPr>
        <w:tblpPr w:leftFromText="180" w:rightFromText="180" w:vertAnchor="text" w:horzAnchor="margin" w:tblpX="108" w:tblpY="29"/>
        <w:tblW w:w="108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8A29DE" w:rsidRPr="006B40CA" w14:paraId="1087E293" w14:textId="77777777" w:rsidTr="00DC095A">
        <w:trPr>
          <w:trHeight w:val="420"/>
        </w:trPr>
        <w:tc>
          <w:tcPr>
            <w:tcW w:w="10818" w:type="dxa"/>
            <w:shd w:val="clear" w:color="auto" w:fill="808080"/>
            <w:vAlign w:val="center"/>
          </w:tcPr>
          <w:p w14:paraId="611F9AC4" w14:textId="77777777" w:rsidR="008A29DE" w:rsidRPr="003671E8" w:rsidRDefault="008A29DE" w:rsidP="00DC095A">
            <w:pPr>
              <w:rPr>
                <w:rFonts w:ascii="Franklin Gothic Heavy" w:eastAsia="Times New Roman" w:hAnsi="Franklin Gothic Heavy"/>
                <w:color w:val="FFFFFF"/>
                <w:sz w:val="8"/>
                <w:szCs w:val="8"/>
                <w:lang w:eastAsia="en-US"/>
              </w:rPr>
            </w:pPr>
            <w:bookmarkStart w:id="41" w:name="m_29"/>
            <w:bookmarkEnd w:id="41"/>
          </w:p>
          <w:p w14:paraId="148128F2" w14:textId="77777777" w:rsidR="008A29DE" w:rsidRPr="003671E8" w:rsidRDefault="008A29DE" w:rsidP="00DC095A">
            <w:pPr>
              <w:rPr>
                <w:rFonts w:ascii="Franklin Gothic Heavy" w:eastAsia="Times New Roman" w:hAnsi="Franklin Gothic Heavy"/>
                <w:color w:val="FFFFFF"/>
                <w:sz w:val="20"/>
                <w:szCs w:val="20"/>
                <w:lang w:eastAsia="en-US"/>
              </w:rPr>
            </w:pPr>
            <w:r>
              <w:rPr>
                <w:rFonts w:ascii="Franklin Gothic Heavy" w:eastAsia="Times New Roman" w:hAnsi="Franklin Gothic Heavy"/>
                <w:color w:val="FFFFFF"/>
                <w:sz w:val="20"/>
                <w:szCs w:val="20"/>
                <w:lang w:eastAsia="en-US"/>
              </w:rPr>
              <w:t>M&amp;E WHEEL (OR “SPIDER WEB”)</w:t>
            </w:r>
          </w:p>
          <w:p w14:paraId="3A0C9A4A" w14:textId="77777777" w:rsidR="008A29DE" w:rsidRPr="006B40CA" w:rsidRDefault="008A29DE" w:rsidP="00DC095A">
            <w:pPr>
              <w:rPr>
                <w:rFonts w:eastAsia="Times New Roman"/>
                <w:b/>
                <w:sz w:val="4"/>
                <w:szCs w:val="4"/>
                <w:lang w:eastAsia="en-US"/>
              </w:rPr>
            </w:pPr>
          </w:p>
        </w:tc>
      </w:tr>
    </w:tbl>
    <w:p w14:paraId="480BE523" w14:textId="77777777" w:rsidR="00126A6E" w:rsidRPr="00874A8E" w:rsidRDefault="00126A6E" w:rsidP="00B85D22">
      <w:pPr>
        <w:spacing w:line="260" w:lineRule="atLeast"/>
        <w:rPr>
          <w:rFonts w:ascii="Calibri" w:eastAsia="Times New Roman" w:hAnsi="Calibri" w:cs="Calibri"/>
          <w:b/>
          <w:bCs/>
          <w:color w:val="000000"/>
          <w:sz w:val="22"/>
          <w:szCs w:val="22"/>
          <w:lang w:eastAsia="en-US"/>
        </w:rPr>
      </w:pPr>
    </w:p>
    <w:p w14:paraId="0B62515A" w14:textId="77777777" w:rsidR="00B85D22" w:rsidRPr="00874A8E" w:rsidRDefault="00B85D22" w:rsidP="004F56ED">
      <w:pPr>
        <w:pBdr>
          <w:top w:val="single" w:sz="4" w:space="1" w:color="auto"/>
          <w:bottom w:val="single" w:sz="4" w:space="1" w:color="auto"/>
        </w:pBdr>
        <w:spacing w:line="260" w:lineRule="atLeast"/>
        <w:rPr>
          <w:rFonts w:ascii="Calibri" w:eastAsia="Times New Roman" w:hAnsi="Calibri" w:cs="Calibri"/>
          <w:color w:val="000000"/>
          <w:sz w:val="20"/>
          <w:szCs w:val="20"/>
          <w:lang w:eastAsia="en-US"/>
        </w:rPr>
      </w:pPr>
      <w:r w:rsidRPr="00874A8E">
        <w:rPr>
          <w:rFonts w:ascii="Calibri" w:eastAsia="Times New Roman" w:hAnsi="Calibri" w:cs="Calibri"/>
          <w:bCs/>
          <w:color w:val="000000"/>
          <w:sz w:val="20"/>
          <w:szCs w:val="20"/>
          <w:lang w:eastAsia="en-US"/>
        </w:rPr>
        <w:t>Purpose</w:t>
      </w:r>
      <w:r w:rsidRPr="00874A8E">
        <w:rPr>
          <w:rFonts w:ascii="Calibri" w:eastAsia="Times New Roman" w:hAnsi="Calibri" w:cs="Calibri"/>
          <w:color w:val="000000"/>
          <w:sz w:val="20"/>
          <w:szCs w:val="20"/>
          <w:lang w:eastAsia="en-US"/>
        </w:rPr>
        <w:t>:</w:t>
      </w:r>
      <w:r w:rsidR="004F56ED" w:rsidRPr="00874A8E">
        <w:rPr>
          <w:rFonts w:ascii="Calibri" w:eastAsia="Times New Roman" w:hAnsi="Calibri" w:cs="Calibri"/>
          <w:color w:val="000000"/>
          <w:sz w:val="20"/>
          <w:szCs w:val="20"/>
          <w:lang w:eastAsia="en-US"/>
        </w:rPr>
        <w:t xml:space="preserve">  </w:t>
      </w:r>
      <w:r w:rsidRPr="00874A8E">
        <w:rPr>
          <w:rFonts w:ascii="Calibri" w:eastAsia="Times New Roman" w:hAnsi="Calibri" w:cs="Calibri"/>
          <w:color w:val="000000"/>
          <w:sz w:val="20"/>
          <w:szCs w:val="20"/>
          <w:lang w:eastAsia="en-US"/>
        </w:rPr>
        <w:t xml:space="preserve">To provide a visual index that helps in assessing the issue being monitored or evaluated in terms of its ideal, or in comparing two or more monitoring sites and how they change over time. This method can also be used to measure how well a project is meeting anticipated targets, or how an </w:t>
      </w:r>
      <w:r w:rsidR="003070DE" w:rsidRPr="00874A8E">
        <w:rPr>
          <w:rFonts w:ascii="Calibri" w:eastAsia="Times New Roman" w:hAnsi="Calibri" w:cs="Calibri"/>
          <w:color w:val="000000"/>
          <w:sz w:val="20"/>
          <w:szCs w:val="20"/>
          <w:lang w:eastAsia="en-US"/>
        </w:rPr>
        <w:t>organization’s</w:t>
      </w:r>
      <w:r w:rsidRPr="00874A8E">
        <w:rPr>
          <w:rFonts w:ascii="Calibri" w:eastAsia="Times New Roman" w:hAnsi="Calibri" w:cs="Calibri"/>
          <w:color w:val="000000"/>
          <w:sz w:val="20"/>
          <w:szCs w:val="20"/>
          <w:lang w:eastAsia="en-US"/>
        </w:rPr>
        <w:t xml:space="preserve"> capacities change, over time. From an M&amp;E perspective, the spider web provides a visual means of measuring changes in ratings on chosen indicators. </w:t>
      </w:r>
    </w:p>
    <w:p w14:paraId="55D790CF" w14:textId="77777777" w:rsidR="004F56ED" w:rsidRPr="00874A8E" w:rsidRDefault="004F56ED" w:rsidP="00B85D22">
      <w:pPr>
        <w:spacing w:line="260" w:lineRule="atLeast"/>
        <w:rPr>
          <w:rFonts w:ascii="Calibri" w:eastAsia="Times New Roman" w:hAnsi="Calibri" w:cs="Calibri"/>
          <w:b/>
          <w:bCs/>
          <w:color w:val="000000"/>
          <w:sz w:val="22"/>
          <w:szCs w:val="22"/>
          <w:lang w:eastAsia="en-US"/>
        </w:rPr>
      </w:pPr>
    </w:p>
    <w:p w14:paraId="49DB27FF"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000000"/>
          <w:sz w:val="22"/>
          <w:szCs w:val="22"/>
          <w:lang w:eastAsia="en-US"/>
        </w:rPr>
        <w:lastRenderedPageBreak/>
        <w:t>How to:</w:t>
      </w:r>
      <w:r w:rsidRPr="00874A8E">
        <w:rPr>
          <w:rFonts w:ascii="Calibri" w:eastAsia="Times New Roman" w:hAnsi="Calibri" w:cs="Calibri"/>
          <w:color w:val="000000"/>
          <w:sz w:val="22"/>
          <w:szCs w:val="22"/>
          <w:lang w:eastAsia="en-US"/>
        </w:rPr>
        <w:t xml:space="preserve"> </w:t>
      </w:r>
    </w:p>
    <w:p w14:paraId="779A3075"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1. Make sure that the topic being assessed is clear. For example, the idea of "the capacity of an </w:t>
      </w:r>
      <w:r w:rsidR="003070DE" w:rsidRPr="00874A8E">
        <w:rPr>
          <w:rFonts w:ascii="Calibri" w:eastAsia="Times New Roman" w:hAnsi="Calibri" w:cs="Calibri"/>
          <w:color w:val="000000"/>
          <w:sz w:val="22"/>
          <w:szCs w:val="22"/>
          <w:lang w:eastAsia="en-US"/>
        </w:rPr>
        <w:t>organization</w:t>
      </w:r>
      <w:r w:rsidRPr="00874A8E">
        <w:rPr>
          <w:rFonts w:ascii="Calibri" w:eastAsia="Times New Roman" w:hAnsi="Calibri" w:cs="Calibri"/>
          <w:color w:val="000000"/>
          <w:sz w:val="22"/>
          <w:szCs w:val="22"/>
          <w:lang w:eastAsia="en-US"/>
        </w:rPr>
        <w:t>" (see</w:t>
      </w:r>
      <w:r w:rsidR="00FC3D61" w:rsidRPr="00874A8E">
        <w:rPr>
          <w:rFonts w:ascii="Calibri" w:eastAsia="Times New Roman" w:hAnsi="Calibri" w:cs="Calibri"/>
          <w:color w:val="000000"/>
          <w:sz w:val="22"/>
          <w:szCs w:val="22"/>
          <w:lang w:eastAsia="en-US"/>
        </w:rPr>
        <w:t xml:space="preserve"> Figure 3</w:t>
      </w:r>
      <w:r w:rsidRPr="00874A8E">
        <w:rPr>
          <w:rFonts w:ascii="Calibri" w:eastAsia="Times New Roman" w:hAnsi="Calibri" w:cs="Calibri"/>
          <w:color w:val="000000"/>
          <w:sz w:val="22"/>
          <w:szCs w:val="22"/>
          <w:lang w:eastAsia="en-US"/>
        </w:rPr>
        <w:t>) must be very clear and understood by all of the participants. Have the participants agree on which criteria to use to assess the quality of the topic. These are, in fact, the indicators. For this, you can brainstorm</w:t>
      </w:r>
      <w:r w:rsidR="002C4201" w:rsidRPr="00874A8E">
        <w:rPr>
          <w:rFonts w:ascii="Calibri" w:eastAsia="Times New Roman" w:hAnsi="Calibri" w:cs="Calibri"/>
          <w:color w:val="000000"/>
          <w:sz w:val="22"/>
          <w:szCs w:val="22"/>
          <w:lang w:eastAsia="en-US"/>
        </w:rPr>
        <w:t>.</w:t>
      </w:r>
      <w:r w:rsidRPr="00874A8E">
        <w:rPr>
          <w:rFonts w:ascii="Calibri" w:eastAsia="Times New Roman" w:hAnsi="Calibri" w:cs="Calibri"/>
          <w:color w:val="000000"/>
          <w:sz w:val="22"/>
          <w:szCs w:val="22"/>
          <w:lang w:eastAsia="en-US"/>
        </w:rPr>
        <w:t xml:space="preserve"> </w:t>
      </w:r>
    </w:p>
    <w:p w14:paraId="7141FC00" w14:textId="77777777" w:rsidR="004F56ED" w:rsidRPr="00874A8E" w:rsidRDefault="004F56ED" w:rsidP="00B85D22">
      <w:pPr>
        <w:spacing w:line="260" w:lineRule="atLeast"/>
        <w:rPr>
          <w:rFonts w:ascii="Calibri" w:eastAsia="Times New Roman" w:hAnsi="Calibri" w:cs="Calibri"/>
          <w:color w:val="000000"/>
          <w:sz w:val="22"/>
          <w:szCs w:val="22"/>
          <w:lang w:eastAsia="en-US"/>
        </w:rPr>
      </w:pPr>
    </w:p>
    <w:p w14:paraId="0B6D83D0"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2. The selected indicators are arranged in the form of a wheel, with each indicator being one "spoke" as on a bicycle wheel. The spokes are spaced equidistant to one another. The indicators can be represented by words or symbols.</w:t>
      </w:r>
    </w:p>
    <w:p w14:paraId="03668720" w14:textId="77777777" w:rsidR="004F56ED" w:rsidRPr="00874A8E" w:rsidRDefault="004F56ED" w:rsidP="00B85D22">
      <w:pPr>
        <w:spacing w:line="260" w:lineRule="atLeast"/>
        <w:rPr>
          <w:rFonts w:ascii="Calibri" w:eastAsia="Times New Roman" w:hAnsi="Calibri" w:cs="Calibri"/>
          <w:color w:val="000000"/>
          <w:sz w:val="22"/>
          <w:szCs w:val="22"/>
          <w:lang w:eastAsia="en-US"/>
        </w:rPr>
      </w:pPr>
    </w:p>
    <w:p w14:paraId="0F5A91D2"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3. Next, participants agree on how to rank each indicator – from 0 as the lowest/worst level to 100 (or 25, 10, etc.) representing the highest/best level. It does not matter if 0 is on the outer edge of the wheel and 100 in the cent</w:t>
      </w:r>
      <w:r w:rsidR="00FC3D61" w:rsidRPr="00874A8E">
        <w:rPr>
          <w:rFonts w:ascii="Calibri" w:eastAsia="Times New Roman" w:hAnsi="Calibri" w:cs="Calibri"/>
          <w:color w:val="000000"/>
          <w:sz w:val="22"/>
          <w:szCs w:val="22"/>
          <w:lang w:eastAsia="en-US"/>
        </w:rPr>
        <w:t>e</w:t>
      </w:r>
      <w:r w:rsidRPr="00874A8E">
        <w:rPr>
          <w:rFonts w:ascii="Calibri" w:eastAsia="Times New Roman" w:hAnsi="Calibri" w:cs="Calibri"/>
          <w:color w:val="000000"/>
          <w:sz w:val="22"/>
          <w:szCs w:val="22"/>
          <w:lang w:eastAsia="en-US"/>
        </w:rPr>
        <w:t xml:space="preserve">r or the other way around, as long as all the spokes on the wheel are the same. </w:t>
      </w:r>
    </w:p>
    <w:p w14:paraId="2098EBCD" w14:textId="77777777" w:rsidR="004F56ED" w:rsidRPr="00874A8E" w:rsidRDefault="004F56ED" w:rsidP="00B85D22">
      <w:pPr>
        <w:spacing w:line="260" w:lineRule="atLeast"/>
        <w:rPr>
          <w:rFonts w:ascii="Calibri" w:eastAsia="Times New Roman" w:hAnsi="Calibri" w:cs="Calibri"/>
          <w:color w:val="000000"/>
          <w:sz w:val="22"/>
          <w:szCs w:val="22"/>
          <w:lang w:eastAsia="en-US"/>
        </w:rPr>
      </w:pPr>
    </w:p>
    <w:p w14:paraId="259AC807"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4. Once the wheel has been made, assess each indicator. If doing this with a group, then there will need to be consensus on the final score (or an average figure). Indicate the place on the spoke that corresponds with the final score given. Then join all the scores, which are marked as points on the spokes, to show what ends up looking like a spider web. A look at the spider web gives a quick overview of key weaknesses and key strengths. The weaker aspects of the issue being assessed are those that have scores closest to 0. </w:t>
      </w:r>
    </w:p>
    <w:p w14:paraId="3DF882FE" w14:textId="77777777" w:rsidR="004F56ED" w:rsidRPr="00874A8E" w:rsidRDefault="004F56ED" w:rsidP="00B85D22">
      <w:pPr>
        <w:spacing w:line="260" w:lineRule="atLeast"/>
        <w:rPr>
          <w:rFonts w:ascii="Calibri" w:eastAsia="Times New Roman" w:hAnsi="Calibri" w:cs="Calibri"/>
          <w:color w:val="000000"/>
          <w:sz w:val="22"/>
          <w:szCs w:val="22"/>
          <w:lang w:eastAsia="en-US"/>
        </w:rPr>
      </w:pPr>
    </w:p>
    <w:p w14:paraId="01C62AEF"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5. Previously made wheels can be revisited at subsequent monitoring sessions in order to compare how the situation changes over time.</w:t>
      </w:r>
    </w:p>
    <w:p w14:paraId="2A69D271" w14:textId="77777777" w:rsidR="00FC3D61" w:rsidRPr="00874A8E" w:rsidRDefault="00FC3D61" w:rsidP="00B85D22">
      <w:pPr>
        <w:spacing w:line="260" w:lineRule="atLeast"/>
        <w:rPr>
          <w:rFonts w:ascii="Calibri" w:eastAsia="Times New Roman" w:hAnsi="Calibri" w:cs="Calibri"/>
          <w:b/>
          <w:bCs/>
          <w:color w:val="000000"/>
          <w:sz w:val="22"/>
          <w:szCs w:val="22"/>
          <w:lang w:eastAsia="en-US"/>
        </w:rPr>
      </w:pPr>
    </w:p>
    <w:p w14:paraId="38BAF4B2"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000000"/>
          <w:sz w:val="22"/>
          <w:szCs w:val="22"/>
          <w:lang w:eastAsia="en-US"/>
        </w:rPr>
        <w:t>Tips on use:</w:t>
      </w:r>
    </w:p>
    <w:p w14:paraId="774A319E"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The spider web can be used to help represent different </w:t>
      </w:r>
      <w:r w:rsidR="003070DE" w:rsidRPr="00874A8E">
        <w:rPr>
          <w:rFonts w:ascii="Calibri" w:eastAsia="Times New Roman" w:hAnsi="Calibri" w:cs="Calibri"/>
          <w:color w:val="000000"/>
          <w:sz w:val="22"/>
          <w:szCs w:val="22"/>
          <w:lang w:eastAsia="en-US"/>
        </w:rPr>
        <w:t>organizations</w:t>
      </w:r>
      <w:r w:rsidRPr="00874A8E">
        <w:rPr>
          <w:rFonts w:ascii="Calibri" w:eastAsia="Times New Roman" w:hAnsi="Calibri" w:cs="Calibri"/>
          <w:color w:val="000000"/>
          <w:sz w:val="22"/>
          <w:szCs w:val="22"/>
          <w:lang w:eastAsia="en-US"/>
        </w:rPr>
        <w:t xml:space="preserve">’ capacities by grouping the </w:t>
      </w:r>
      <w:r w:rsidR="003070DE" w:rsidRPr="00874A8E">
        <w:rPr>
          <w:rFonts w:ascii="Calibri" w:eastAsia="Times New Roman" w:hAnsi="Calibri" w:cs="Calibri"/>
          <w:color w:val="000000"/>
          <w:sz w:val="22"/>
          <w:szCs w:val="22"/>
          <w:lang w:eastAsia="en-US"/>
        </w:rPr>
        <w:t>organizations</w:t>
      </w:r>
      <w:r w:rsidRPr="00874A8E">
        <w:rPr>
          <w:rFonts w:ascii="Calibri" w:eastAsia="Times New Roman" w:hAnsi="Calibri" w:cs="Calibri"/>
          <w:color w:val="000000"/>
          <w:sz w:val="22"/>
          <w:szCs w:val="22"/>
          <w:lang w:eastAsia="en-US"/>
        </w:rPr>
        <w:t xml:space="preserve"> according to sector, for example, in order to assess their overall status or training needs within that sector. However, it only gives an indication of perceptions and direction of change, not precise measurements.</w:t>
      </w:r>
    </w:p>
    <w:p w14:paraId="745E7C3F" w14:textId="77777777" w:rsidR="004F56ED" w:rsidRPr="00874A8E" w:rsidRDefault="004F56ED" w:rsidP="00B85D22">
      <w:pPr>
        <w:spacing w:line="260" w:lineRule="atLeast"/>
        <w:rPr>
          <w:rFonts w:ascii="Calibri" w:eastAsia="Times New Roman" w:hAnsi="Calibri" w:cs="Calibri"/>
          <w:color w:val="000000"/>
          <w:sz w:val="22"/>
          <w:szCs w:val="22"/>
          <w:lang w:eastAsia="en-US"/>
        </w:rPr>
      </w:pPr>
    </w:p>
    <w:p w14:paraId="67D174D8"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If the wheels are made on overhead transparencies with a </w:t>
      </w:r>
      <w:r w:rsidR="003070DE" w:rsidRPr="00874A8E">
        <w:rPr>
          <w:rFonts w:ascii="Calibri" w:eastAsia="Times New Roman" w:hAnsi="Calibri" w:cs="Calibri"/>
          <w:color w:val="000000"/>
          <w:sz w:val="22"/>
          <w:szCs w:val="22"/>
          <w:lang w:eastAsia="en-US"/>
        </w:rPr>
        <w:t>standardized</w:t>
      </w:r>
      <w:r w:rsidRPr="00874A8E">
        <w:rPr>
          <w:rFonts w:ascii="Calibri" w:eastAsia="Times New Roman" w:hAnsi="Calibri" w:cs="Calibri"/>
          <w:color w:val="000000"/>
          <w:sz w:val="22"/>
          <w:szCs w:val="22"/>
          <w:lang w:eastAsia="en-US"/>
        </w:rPr>
        <w:t xml:space="preserve"> size of wheel, the evaluations of several </w:t>
      </w:r>
      <w:r w:rsidR="003070DE" w:rsidRPr="00874A8E">
        <w:rPr>
          <w:rFonts w:ascii="Calibri" w:eastAsia="Times New Roman" w:hAnsi="Calibri" w:cs="Calibri"/>
          <w:color w:val="000000"/>
          <w:sz w:val="22"/>
          <w:szCs w:val="22"/>
          <w:lang w:eastAsia="en-US"/>
        </w:rPr>
        <w:t>organizations</w:t>
      </w:r>
      <w:r w:rsidRPr="00874A8E">
        <w:rPr>
          <w:rFonts w:ascii="Calibri" w:eastAsia="Times New Roman" w:hAnsi="Calibri" w:cs="Calibri"/>
          <w:color w:val="000000"/>
          <w:sz w:val="22"/>
          <w:szCs w:val="22"/>
          <w:lang w:eastAsia="en-US"/>
        </w:rPr>
        <w:t>/project areas/etc. or of the same situation over time can be overlaid to see very clearly how they differ or have changed.</w:t>
      </w:r>
    </w:p>
    <w:p w14:paraId="697C7B53" w14:textId="77777777" w:rsidR="004F56ED" w:rsidRPr="00874A8E" w:rsidRDefault="004F56ED" w:rsidP="00B85D22">
      <w:pPr>
        <w:spacing w:line="260" w:lineRule="atLeast"/>
        <w:rPr>
          <w:rFonts w:ascii="Calibri" w:eastAsia="Times New Roman" w:hAnsi="Calibri" w:cs="Calibri"/>
          <w:color w:val="000000"/>
          <w:sz w:val="22"/>
          <w:szCs w:val="22"/>
          <w:lang w:eastAsia="en-US"/>
        </w:rPr>
      </w:pPr>
    </w:p>
    <w:p w14:paraId="67941ED4"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Changes in the average opinion or points per indicator form the basis of discussing why such changes have occurred. The larger the point system </w:t>
      </w:r>
      <w:proofErr w:type="gramStart"/>
      <w:r w:rsidRPr="00874A8E">
        <w:rPr>
          <w:rFonts w:ascii="Calibri" w:eastAsia="Times New Roman" w:hAnsi="Calibri" w:cs="Calibri"/>
          <w:color w:val="000000"/>
          <w:sz w:val="22"/>
          <w:szCs w:val="22"/>
          <w:lang w:eastAsia="en-US"/>
        </w:rPr>
        <w:t>is,</w:t>
      </w:r>
      <w:proofErr w:type="gramEnd"/>
      <w:r w:rsidRPr="00874A8E">
        <w:rPr>
          <w:rFonts w:ascii="Calibri" w:eastAsia="Times New Roman" w:hAnsi="Calibri" w:cs="Calibri"/>
          <w:color w:val="000000"/>
          <w:sz w:val="22"/>
          <w:szCs w:val="22"/>
          <w:lang w:eastAsia="en-US"/>
        </w:rPr>
        <w:t xml:space="preserve"> the more complex it can become and also the more meaningless the discussion, as people may not be able to indicate exact numeric differences, for example deciding between 28 or 29 points within a range of 0 to 50. On the other hand, if people are scoring on a scale of 1 to 3, then it will be much easier to reach a general consensus, but then the answer will only serve as an extremely general indication. </w:t>
      </w:r>
    </w:p>
    <w:p w14:paraId="386F98A3" w14:textId="77777777" w:rsidR="00FC3D61" w:rsidRPr="00874A8E" w:rsidRDefault="00FC3D61" w:rsidP="00B85D22">
      <w:pPr>
        <w:spacing w:line="260" w:lineRule="atLeast"/>
        <w:rPr>
          <w:rFonts w:ascii="Calibri" w:eastAsia="Times New Roman" w:hAnsi="Calibri" w:cs="Calibri"/>
          <w:i/>
          <w:iCs/>
          <w:color w:val="000000"/>
          <w:sz w:val="22"/>
          <w:szCs w:val="22"/>
          <w:lang w:eastAsia="en-US"/>
        </w:rPr>
      </w:pPr>
      <w:bookmarkStart w:id="42" w:name="fd_5"/>
      <w:bookmarkEnd w:id="42"/>
    </w:p>
    <w:p w14:paraId="2C3F7517" w14:textId="77777777" w:rsidR="008A29DE" w:rsidRDefault="008A29DE" w:rsidP="00B85D22">
      <w:pPr>
        <w:spacing w:line="260" w:lineRule="atLeast"/>
        <w:rPr>
          <w:rFonts w:ascii="Calibri" w:eastAsia="Times New Roman" w:hAnsi="Calibri" w:cs="Calibri"/>
          <w:b/>
          <w:iCs/>
          <w:color w:val="000000"/>
          <w:lang w:eastAsia="en-US"/>
        </w:rPr>
      </w:pPr>
    </w:p>
    <w:p w14:paraId="197BBEF6" w14:textId="77777777" w:rsidR="008A29DE" w:rsidRDefault="008A29DE" w:rsidP="00B85D22">
      <w:pPr>
        <w:spacing w:line="260" w:lineRule="atLeast"/>
        <w:rPr>
          <w:rFonts w:ascii="Calibri" w:eastAsia="Times New Roman" w:hAnsi="Calibri" w:cs="Calibri"/>
          <w:b/>
          <w:iCs/>
          <w:color w:val="000000"/>
          <w:lang w:eastAsia="en-US"/>
        </w:rPr>
      </w:pPr>
    </w:p>
    <w:p w14:paraId="3B59A169" w14:textId="77777777" w:rsidR="008A29DE" w:rsidRDefault="008A29DE" w:rsidP="00B85D22">
      <w:pPr>
        <w:spacing w:line="260" w:lineRule="atLeast"/>
        <w:rPr>
          <w:rFonts w:ascii="Calibri" w:eastAsia="Times New Roman" w:hAnsi="Calibri" w:cs="Calibri"/>
          <w:b/>
          <w:iCs/>
          <w:color w:val="000000"/>
          <w:lang w:eastAsia="en-US"/>
        </w:rPr>
      </w:pPr>
    </w:p>
    <w:p w14:paraId="7891FBE7" w14:textId="77777777" w:rsidR="008A29DE" w:rsidRDefault="008A29DE" w:rsidP="00B85D22">
      <w:pPr>
        <w:spacing w:line="260" w:lineRule="atLeast"/>
        <w:rPr>
          <w:rFonts w:ascii="Calibri" w:eastAsia="Times New Roman" w:hAnsi="Calibri" w:cs="Calibri"/>
          <w:b/>
          <w:iCs/>
          <w:color w:val="000000"/>
          <w:lang w:eastAsia="en-US"/>
        </w:rPr>
      </w:pPr>
    </w:p>
    <w:p w14:paraId="1379C70E" w14:textId="77777777" w:rsidR="008A29DE" w:rsidRDefault="008A29DE" w:rsidP="00B85D22">
      <w:pPr>
        <w:spacing w:line="260" w:lineRule="atLeast"/>
        <w:rPr>
          <w:rFonts w:ascii="Calibri" w:eastAsia="Times New Roman" w:hAnsi="Calibri" w:cs="Calibri"/>
          <w:b/>
          <w:iCs/>
          <w:color w:val="000000"/>
          <w:lang w:eastAsia="en-US"/>
        </w:rPr>
      </w:pPr>
    </w:p>
    <w:p w14:paraId="41D61A69" w14:textId="77777777" w:rsidR="008A29DE" w:rsidRDefault="008A29DE" w:rsidP="00B85D22">
      <w:pPr>
        <w:spacing w:line="260" w:lineRule="atLeast"/>
        <w:rPr>
          <w:rFonts w:ascii="Calibri" w:eastAsia="Times New Roman" w:hAnsi="Calibri" w:cs="Calibri"/>
          <w:b/>
          <w:iCs/>
          <w:color w:val="000000"/>
          <w:lang w:eastAsia="en-US"/>
        </w:rPr>
      </w:pPr>
    </w:p>
    <w:p w14:paraId="4DBFFC12" w14:textId="77777777" w:rsidR="008A29DE" w:rsidRDefault="008A29DE" w:rsidP="00B85D22">
      <w:pPr>
        <w:spacing w:line="260" w:lineRule="atLeast"/>
        <w:rPr>
          <w:rFonts w:ascii="Calibri" w:eastAsia="Times New Roman" w:hAnsi="Calibri" w:cs="Calibri"/>
          <w:b/>
          <w:iCs/>
          <w:color w:val="000000"/>
          <w:lang w:eastAsia="en-US"/>
        </w:rPr>
      </w:pPr>
    </w:p>
    <w:p w14:paraId="593614C8" w14:textId="77777777" w:rsidR="008A29DE" w:rsidRDefault="008A29DE" w:rsidP="00B85D22">
      <w:pPr>
        <w:spacing w:line="260" w:lineRule="atLeast"/>
        <w:rPr>
          <w:rFonts w:ascii="Calibri" w:eastAsia="Times New Roman" w:hAnsi="Calibri" w:cs="Calibri"/>
          <w:b/>
          <w:iCs/>
          <w:color w:val="000000"/>
          <w:lang w:eastAsia="en-US"/>
        </w:rPr>
      </w:pPr>
    </w:p>
    <w:p w14:paraId="0AC8191F" w14:textId="77777777" w:rsidR="00B85D22" w:rsidRPr="00874A8E" w:rsidRDefault="00B85D22" w:rsidP="00B85D22">
      <w:pPr>
        <w:spacing w:line="260" w:lineRule="atLeast"/>
        <w:rPr>
          <w:rFonts w:ascii="Calibri" w:eastAsia="Times New Roman" w:hAnsi="Calibri" w:cs="Calibri"/>
          <w:b/>
          <w:iCs/>
          <w:color w:val="000000"/>
          <w:lang w:eastAsia="en-US"/>
        </w:rPr>
      </w:pPr>
      <w:r w:rsidRPr="00874A8E">
        <w:rPr>
          <w:rFonts w:ascii="Calibri" w:eastAsia="Times New Roman" w:hAnsi="Calibri" w:cs="Calibri"/>
          <w:b/>
          <w:iCs/>
          <w:color w:val="000000"/>
          <w:lang w:eastAsia="en-US"/>
        </w:rPr>
        <w:lastRenderedPageBreak/>
        <w:t xml:space="preserve">Figure </w:t>
      </w:r>
      <w:r w:rsidR="00FC3D61" w:rsidRPr="00874A8E">
        <w:rPr>
          <w:rFonts w:ascii="Calibri" w:eastAsia="Times New Roman" w:hAnsi="Calibri" w:cs="Calibri"/>
          <w:b/>
          <w:iCs/>
          <w:color w:val="000000"/>
          <w:lang w:eastAsia="en-US"/>
        </w:rPr>
        <w:t>3</w:t>
      </w:r>
      <w:r w:rsidR="008A29DE">
        <w:rPr>
          <w:rFonts w:ascii="Calibri" w:eastAsia="Times New Roman" w:hAnsi="Calibri" w:cs="Calibri"/>
          <w:b/>
          <w:iCs/>
          <w:color w:val="000000"/>
          <w:lang w:eastAsia="en-US"/>
        </w:rPr>
        <w:t>:</w:t>
      </w:r>
      <w:r w:rsidR="00FC3D61" w:rsidRPr="00874A8E">
        <w:rPr>
          <w:rFonts w:ascii="Calibri" w:eastAsia="Times New Roman" w:hAnsi="Calibri" w:cs="Calibri"/>
          <w:b/>
          <w:iCs/>
          <w:color w:val="000000"/>
          <w:lang w:eastAsia="en-US"/>
        </w:rPr>
        <w:t xml:space="preserve">  </w:t>
      </w:r>
      <w:r w:rsidRPr="00874A8E">
        <w:rPr>
          <w:rFonts w:ascii="Calibri" w:eastAsia="Times New Roman" w:hAnsi="Calibri" w:cs="Calibri"/>
          <w:b/>
          <w:iCs/>
          <w:color w:val="000000"/>
          <w:lang w:eastAsia="en-US"/>
        </w:rPr>
        <w:t xml:space="preserve"> A comparison of two spider webs representing the capacities of two </w:t>
      </w:r>
      <w:r w:rsidR="003070DE" w:rsidRPr="00874A8E">
        <w:rPr>
          <w:rFonts w:ascii="Calibri" w:eastAsia="Times New Roman" w:hAnsi="Calibri" w:cs="Calibri"/>
          <w:b/>
          <w:iCs/>
          <w:color w:val="000000"/>
          <w:lang w:eastAsia="en-US"/>
        </w:rPr>
        <w:t>organizations</w:t>
      </w:r>
      <w:r w:rsidRPr="00874A8E">
        <w:rPr>
          <w:rFonts w:ascii="Calibri" w:eastAsia="Times New Roman" w:hAnsi="Calibri" w:cs="Calibri"/>
          <w:b/>
          <w:iCs/>
          <w:color w:val="000000"/>
          <w:lang w:eastAsia="en-US"/>
        </w:rPr>
        <w:t xml:space="preserve"> in Nepal at a certain point in tim</w:t>
      </w:r>
      <w:r w:rsidR="00FC3D61" w:rsidRPr="00874A8E">
        <w:rPr>
          <w:rFonts w:ascii="Calibri" w:eastAsia="Times New Roman" w:hAnsi="Calibri" w:cs="Calibri"/>
          <w:b/>
          <w:iCs/>
          <w:color w:val="000000"/>
          <w:lang w:eastAsia="en-US"/>
        </w:rPr>
        <w:t>e.</w:t>
      </w:r>
    </w:p>
    <w:p w14:paraId="39787348"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fldChar w:fldCharType="begin"/>
      </w:r>
      <w:r w:rsidRPr="00874A8E">
        <w:rPr>
          <w:rFonts w:ascii="Calibri" w:eastAsia="Times New Roman" w:hAnsi="Calibri" w:cs="Calibri"/>
          <w:color w:val="000000"/>
          <w:sz w:val="22"/>
          <w:szCs w:val="22"/>
          <w:lang w:eastAsia="en-US"/>
        </w:rPr>
        <w:instrText xml:space="preserve"> INCLUDEPICTURE "http://www.ifad.org/evaluation/guide/annexd/annexd_5.jpg" \* MERGEFORMATINET </w:instrText>
      </w:r>
      <w:r w:rsidRPr="00874A8E">
        <w:rPr>
          <w:rFonts w:ascii="Calibri" w:eastAsia="Times New Roman" w:hAnsi="Calibri" w:cs="Calibri"/>
          <w:color w:val="000000"/>
          <w:sz w:val="22"/>
          <w:szCs w:val="22"/>
          <w:lang w:eastAsia="en-US"/>
        </w:rPr>
        <w:fldChar w:fldCharType="separate"/>
      </w:r>
      <w:r w:rsidR="00FC3D61" w:rsidRPr="00874A8E">
        <w:rPr>
          <w:rFonts w:ascii="Calibri" w:eastAsia="Times New Roman" w:hAnsi="Calibri" w:cs="Calibri"/>
          <w:color w:val="000000"/>
          <w:sz w:val="22"/>
          <w:szCs w:val="22"/>
          <w:lang w:eastAsia="en-US"/>
        </w:rPr>
        <w:pict w14:anchorId="1D882F4B">
          <v:shape id="_x0000_i1034" type="#_x0000_t75" style="width:414pt;height:171pt">
            <v:imagedata r:id="rId38" r:href="rId39"/>
          </v:shape>
        </w:pict>
      </w:r>
      <w:r w:rsidRPr="00874A8E">
        <w:rPr>
          <w:rFonts w:ascii="Calibri" w:eastAsia="Times New Roman" w:hAnsi="Calibri" w:cs="Calibri"/>
          <w:color w:val="000000"/>
          <w:sz w:val="22"/>
          <w:szCs w:val="22"/>
          <w:lang w:eastAsia="en-US"/>
        </w:rPr>
        <w:fldChar w:fldCharType="end"/>
      </w:r>
    </w:p>
    <w:p w14:paraId="5CEB73C3" w14:textId="77777777" w:rsidR="004F56ED" w:rsidRPr="00874A8E" w:rsidRDefault="004F56ED" w:rsidP="00B85D22">
      <w:pPr>
        <w:spacing w:line="260" w:lineRule="atLeast"/>
        <w:rPr>
          <w:rFonts w:ascii="Calibri" w:eastAsia="Times New Roman" w:hAnsi="Calibri" w:cs="Calibri"/>
          <w:b/>
          <w:bCs/>
          <w:color w:val="000000"/>
          <w:sz w:val="22"/>
          <w:szCs w:val="22"/>
          <w:lang w:eastAsia="en-US"/>
        </w:rPr>
      </w:pPr>
      <w:bookmarkStart w:id="43" w:name="m_30"/>
      <w:bookmarkEnd w:id="43"/>
    </w:p>
    <w:p w14:paraId="4FC4DB2D" w14:textId="77777777" w:rsidR="00FC3D61" w:rsidRPr="00874A8E" w:rsidRDefault="00FC3D61" w:rsidP="00B85D22">
      <w:pPr>
        <w:spacing w:line="260" w:lineRule="atLeast"/>
        <w:rPr>
          <w:rFonts w:ascii="Calibri" w:eastAsia="Times New Roman" w:hAnsi="Calibri" w:cs="Calibri"/>
          <w:b/>
          <w:bCs/>
          <w:color w:val="000000"/>
          <w:sz w:val="22"/>
          <w:szCs w:val="22"/>
          <w:lang w:eastAsia="en-US"/>
        </w:rPr>
      </w:pPr>
    </w:p>
    <w:tbl>
      <w:tblPr>
        <w:tblpPr w:leftFromText="180" w:rightFromText="180" w:vertAnchor="text" w:horzAnchor="margin" w:tblpX="108" w:tblpY="29"/>
        <w:tblW w:w="108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8A29DE" w:rsidRPr="006B40CA" w14:paraId="386B324E" w14:textId="77777777" w:rsidTr="00DC095A">
        <w:trPr>
          <w:trHeight w:val="420"/>
        </w:trPr>
        <w:tc>
          <w:tcPr>
            <w:tcW w:w="10818" w:type="dxa"/>
            <w:shd w:val="clear" w:color="auto" w:fill="808080"/>
            <w:vAlign w:val="center"/>
          </w:tcPr>
          <w:p w14:paraId="4E19374C" w14:textId="77777777" w:rsidR="008A29DE" w:rsidRPr="006B40CA" w:rsidRDefault="008A29DE" w:rsidP="00C129C0">
            <w:pPr>
              <w:pStyle w:val="Heading2"/>
              <w:spacing w:before="0" w:after="0"/>
              <w:rPr>
                <w:rFonts w:ascii="Franklin Gothic Heavy" w:hAnsi="Franklin Gothic Heavy"/>
                <w:b w:val="0"/>
                <w:bCs w:val="0"/>
                <w:color w:val="FFFFFF"/>
                <w:sz w:val="20"/>
                <w:szCs w:val="20"/>
                <w:lang w:eastAsia="en-US"/>
              </w:rPr>
            </w:pPr>
            <w:bookmarkStart w:id="44" w:name="_Toc349055165"/>
            <w:r w:rsidRPr="00C129C0">
              <w:rPr>
                <w:rFonts w:ascii="Franklin Gothic Heavy" w:hAnsi="Franklin Gothic Heavy"/>
                <w:b w:val="0"/>
                <w:bCs w:val="0"/>
                <w:color w:val="FFFFFF"/>
                <w:sz w:val="20"/>
                <w:szCs w:val="20"/>
                <w:lang w:eastAsia="en-US"/>
              </w:rPr>
              <w:t>SYSTEMS (OR INPUTS-OUTPUTS) DIAGRAM</w:t>
            </w:r>
            <w:bookmarkEnd w:id="44"/>
          </w:p>
        </w:tc>
      </w:tr>
    </w:tbl>
    <w:p w14:paraId="0375B00F" w14:textId="77777777" w:rsidR="00FC3D61" w:rsidRPr="00874A8E" w:rsidRDefault="00FC3D61" w:rsidP="00B85D22">
      <w:pPr>
        <w:spacing w:line="260" w:lineRule="atLeast"/>
        <w:rPr>
          <w:rFonts w:ascii="Calibri" w:eastAsia="Times New Roman" w:hAnsi="Calibri" w:cs="Calibri"/>
          <w:b/>
          <w:bCs/>
          <w:color w:val="000000"/>
          <w:sz w:val="22"/>
          <w:szCs w:val="22"/>
          <w:lang w:eastAsia="en-US"/>
        </w:rPr>
      </w:pPr>
    </w:p>
    <w:p w14:paraId="54EFDB22" w14:textId="77777777" w:rsidR="00B85D22" w:rsidRPr="00874A8E" w:rsidRDefault="00B85D22" w:rsidP="004F56ED">
      <w:pPr>
        <w:pBdr>
          <w:top w:val="single" w:sz="4" w:space="1" w:color="auto"/>
          <w:bottom w:val="single" w:sz="4" w:space="1" w:color="auto"/>
        </w:pBdr>
        <w:tabs>
          <w:tab w:val="left" w:pos="5805"/>
        </w:tabs>
        <w:spacing w:line="260" w:lineRule="atLeast"/>
        <w:rPr>
          <w:rFonts w:ascii="Calibri" w:eastAsia="Times New Roman" w:hAnsi="Calibri" w:cs="Calibri"/>
          <w:color w:val="000000"/>
          <w:sz w:val="20"/>
          <w:szCs w:val="20"/>
          <w:lang w:eastAsia="en-US"/>
        </w:rPr>
      </w:pPr>
      <w:r w:rsidRPr="00874A8E">
        <w:rPr>
          <w:rFonts w:ascii="Calibri" w:eastAsia="Times New Roman" w:hAnsi="Calibri" w:cs="Calibri"/>
          <w:bCs/>
          <w:color w:val="000000"/>
          <w:sz w:val="20"/>
          <w:szCs w:val="20"/>
          <w:lang w:eastAsia="en-US"/>
        </w:rPr>
        <w:t>Purpose</w:t>
      </w:r>
      <w:r w:rsidRPr="00874A8E">
        <w:rPr>
          <w:rFonts w:ascii="Calibri" w:eastAsia="Times New Roman" w:hAnsi="Calibri" w:cs="Calibri"/>
          <w:color w:val="000000"/>
          <w:sz w:val="20"/>
          <w:szCs w:val="20"/>
          <w:lang w:eastAsia="en-US"/>
        </w:rPr>
        <w:t>:</w:t>
      </w:r>
      <w:r w:rsidR="004F56ED" w:rsidRPr="00874A8E">
        <w:rPr>
          <w:rFonts w:ascii="Calibri" w:eastAsia="Times New Roman" w:hAnsi="Calibri" w:cs="Calibri"/>
          <w:color w:val="000000"/>
          <w:sz w:val="20"/>
          <w:szCs w:val="20"/>
          <w:lang w:eastAsia="en-US"/>
        </w:rPr>
        <w:t xml:space="preserve"> </w:t>
      </w:r>
      <w:r w:rsidRPr="00874A8E">
        <w:rPr>
          <w:rFonts w:ascii="Calibri" w:eastAsia="Times New Roman" w:hAnsi="Calibri" w:cs="Calibri"/>
          <w:color w:val="000000"/>
          <w:sz w:val="20"/>
          <w:szCs w:val="20"/>
          <w:lang w:eastAsia="en-US"/>
        </w:rPr>
        <w:t xml:space="preserve">To allow for a detailed analysis of flows of inputs and outputs in a system (such as a farm, a forest, an </w:t>
      </w:r>
      <w:r w:rsidR="003070DE" w:rsidRPr="00874A8E">
        <w:rPr>
          <w:rFonts w:ascii="Calibri" w:eastAsia="Times New Roman" w:hAnsi="Calibri" w:cs="Calibri"/>
          <w:color w:val="000000"/>
          <w:sz w:val="20"/>
          <w:szCs w:val="20"/>
          <w:lang w:eastAsia="en-US"/>
        </w:rPr>
        <w:t>organization</w:t>
      </w:r>
      <w:r w:rsidRPr="00874A8E">
        <w:rPr>
          <w:rFonts w:ascii="Calibri" w:eastAsia="Times New Roman" w:hAnsi="Calibri" w:cs="Calibri"/>
          <w:color w:val="000000"/>
          <w:sz w:val="20"/>
          <w:szCs w:val="20"/>
          <w:lang w:eastAsia="en-US"/>
        </w:rPr>
        <w:t xml:space="preserve"> or even a larger geographical region). Systems diagrams can help to </w:t>
      </w:r>
      <w:r w:rsidR="003070DE" w:rsidRPr="00874A8E">
        <w:rPr>
          <w:rFonts w:ascii="Calibri" w:eastAsia="Times New Roman" w:hAnsi="Calibri" w:cs="Calibri"/>
          <w:color w:val="000000"/>
          <w:sz w:val="20"/>
          <w:szCs w:val="20"/>
          <w:lang w:eastAsia="en-US"/>
        </w:rPr>
        <w:t>analyze</w:t>
      </w:r>
      <w:r w:rsidRPr="00874A8E">
        <w:rPr>
          <w:rFonts w:ascii="Calibri" w:eastAsia="Times New Roman" w:hAnsi="Calibri" w:cs="Calibri"/>
          <w:color w:val="000000"/>
          <w:sz w:val="20"/>
          <w:szCs w:val="20"/>
          <w:lang w:eastAsia="en-US"/>
        </w:rPr>
        <w:t xml:space="preserve"> the inputs needed to make the system work, as well as its outputs. From an M&amp;E perspective, this method can help assess, for example, if blockages are being alleviated or new ones emerging, where quantitative gains are being made in terms of output increases, where inputs are preventing progress, etc. </w:t>
      </w:r>
    </w:p>
    <w:p w14:paraId="10B67D39" w14:textId="77777777" w:rsidR="004F56ED" w:rsidRPr="00874A8E" w:rsidRDefault="004F56ED" w:rsidP="00B85D22">
      <w:pPr>
        <w:spacing w:line="260" w:lineRule="atLeast"/>
        <w:rPr>
          <w:rFonts w:ascii="Calibri" w:eastAsia="Times New Roman" w:hAnsi="Calibri" w:cs="Calibri"/>
          <w:b/>
          <w:bCs/>
          <w:color w:val="000000"/>
          <w:sz w:val="22"/>
          <w:szCs w:val="22"/>
          <w:lang w:eastAsia="en-US"/>
        </w:rPr>
      </w:pPr>
    </w:p>
    <w:p w14:paraId="43EEAD54"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000000"/>
          <w:sz w:val="22"/>
          <w:szCs w:val="22"/>
          <w:lang w:eastAsia="en-US"/>
        </w:rPr>
        <w:t>How to:</w:t>
      </w:r>
    </w:p>
    <w:p w14:paraId="367C3D24"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1. Start by representing the system topic at the cent</w:t>
      </w:r>
      <w:r w:rsidR="00FC3D61" w:rsidRPr="00874A8E">
        <w:rPr>
          <w:rFonts w:ascii="Calibri" w:eastAsia="Times New Roman" w:hAnsi="Calibri" w:cs="Calibri"/>
          <w:color w:val="000000"/>
          <w:sz w:val="22"/>
          <w:szCs w:val="22"/>
          <w:lang w:eastAsia="en-US"/>
        </w:rPr>
        <w:t>er</w:t>
      </w:r>
      <w:r w:rsidRPr="00874A8E">
        <w:rPr>
          <w:rFonts w:ascii="Calibri" w:eastAsia="Times New Roman" w:hAnsi="Calibri" w:cs="Calibri"/>
          <w:color w:val="000000"/>
          <w:sz w:val="22"/>
          <w:szCs w:val="22"/>
          <w:lang w:eastAsia="en-US"/>
        </w:rPr>
        <w:t xml:space="preserve"> of the board, flip chart, sheet of paper, etc. </w:t>
      </w:r>
    </w:p>
    <w:p w14:paraId="57426ECF" w14:textId="77777777" w:rsidR="004F56ED" w:rsidRPr="00874A8E" w:rsidRDefault="004F56ED" w:rsidP="00B85D22">
      <w:pPr>
        <w:spacing w:line="260" w:lineRule="atLeast"/>
        <w:rPr>
          <w:rFonts w:ascii="Calibri" w:eastAsia="Times New Roman" w:hAnsi="Calibri" w:cs="Calibri"/>
          <w:color w:val="000000"/>
          <w:sz w:val="22"/>
          <w:szCs w:val="22"/>
          <w:lang w:eastAsia="en-US"/>
        </w:rPr>
      </w:pPr>
    </w:p>
    <w:p w14:paraId="2AA1E826"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2. Ask the participant(s) what main activities take place within this system. These are then </w:t>
      </w:r>
      <w:r w:rsidR="003070DE" w:rsidRPr="00874A8E">
        <w:rPr>
          <w:rFonts w:ascii="Calibri" w:eastAsia="Times New Roman" w:hAnsi="Calibri" w:cs="Calibri"/>
          <w:color w:val="000000"/>
          <w:sz w:val="22"/>
          <w:szCs w:val="22"/>
          <w:lang w:eastAsia="en-US"/>
        </w:rPr>
        <w:t>symbolized</w:t>
      </w:r>
      <w:r w:rsidRPr="00874A8E">
        <w:rPr>
          <w:rFonts w:ascii="Calibri" w:eastAsia="Times New Roman" w:hAnsi="Calibri" w:cs="Calibri"/>
          <w:color w:val="000000"/>
          <w:sz w:val="22"/>
          <w:szCs w:val="22"/>
          <w:lang w:eastAsia="en-US"/>
        </w:rPr>
        <w:t xml:space="preserve"> around the central topic on the diagram and linked with arrows. If the activities are </w:t>
      </w:r>
      <w:r w:rsidR="003070DE" w:rsidRPr="00874A8E">
        <w:rPr>
          <w:rFonts w:ascii="Calibri" w:eastAsia="Times New Roman" w:hAnsi="Calibri" w:cs="Calibri"/>
          <w:color w:val="000000"/>
          <w:sz w:val="22"/>
          <w:szCs w:val="22"/>
          <w:lang w:eastAsia="en-US"/>
        </w:rPr>
        <w:t>symbolized</w:t>
      </w:r>
      <w:r w:rsidRPr="00874A8E">
        <w:rPr>
          <w:rFonts w:ascii="Calibri" w:eastAsia="Times New Roman" w:hAnsi="Calibri" w:cs="Calibri"/>
          <w:color w:val="000000"/>
          <w:sz w:val="22"/>
          <w:szCs w:val="22"/>
          <w:lang w:eastAsia="en-US"/>
        </w:rPr>
        <w:t xml:space="preserve"> or written on loose cards, then it is easier to adjust the diagram as the discussion develops.</w:t>
      </w:r>
    </w:p>
    <w:p w14:paraId="2053B154" w14:textId="77777777" w:rsidR="004F56ED" w:rsidRPr="00874A8E" w:rsidRDefault="004F56ED" w:rsidP="00B85D22">
      <w:pPr>
        <w:spacing w:line="260" w:lineRule="atLeast"/>
        <w:rPr>
          <w:rFonts w:ascii="Calibri" w:eastAsia="Times New Roman" w:hAnsi="Calibri" w:cs="Calibri"/>
          <w:color w:val="000000"/>
          <w:sz w:val="22"/>
          <w:szCs w:val="22"/>
          <w:lang w:eastAsia="en-US"/>
        </w:rPr>
      </w:pPr>
    </w:p>
    <w:p w14:paraId="45C6ADD8"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3. Ask what inputs are needed for each activity to be possible and what outputs emerge from each activity. These inputs and outputs should be placed on the diagram to show the linkages. </w:t>
      </w:r>
    </w:p>
    <w:p w14:paraId="72081880" w14:textId="77777777" w:rsidR="004F56ED" w:rsidRPr="00874A8E" w:rsidRDefault="004F56ED" w:rsidP="00B85D22">
      <w:pPr>
        <w:spacing w:line="260" w:lineRule="atLeast"/>
        <w:rPr>
          <w:rFonts w:ascii="Calibri" w:eastAsia="Times New Roman" w:hAnsi="Calibri" w:cs="Calibri"/>
          <w:color w:val="000000"/>
          <w:sz w:val="22"/>
          <w:szCs w:val="22"/>
          <w:lang w:eastAsia="en-US"/>
        </w:rPr>
      </w:pPr>
    </w:p>
    <w:p w14:paraId="3BA0C8F5"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4. As the discussion progresses about the inputs and outputs for each activity, each activity becomes a subsystem and linkages emerge between these subsystems. For example, an output from the activity of crop production, like fodder, will be an input into the activity of livestock management. If useful, numerical properties of flows can also be written in, for example, how many </w:t>
      </w:r>
      <w:r w:rsidR="003070DE" w:rsidRPr="00874A8E">
        <w:rPr>
          <w:rFonts w:ascii="Calibri" w:eastAsia="Times New Roman" w:hAnsi="Calibri" w:cs="Calibri"/>
          <w:color w:val="000000"/>
          <w:sz w:val="22"/>
          <w:szCs w:val="22"/>
          <w:lang w:eastAsia="en-US"/>
        </w:rPr>
        <w:t>labor</w:t>
      </w:r>
      <w:r w:rsidRPr="00874A8E">
        <w:rPr>
          <w:rFonts w:ascii="Calibri" w:eastAsia="Times New Roman" w:hAnsi="Calibri" w:cs="Calibri"/>
          <w:color w:val="000000"/>
          <w:sz w:val="22"/>
          <w:szCs w:val="22"/>
          <w:lang w:eastAsia="en-US"/>
        </w:rPr>
        <w:t xml:space="preserve"> days are being invested in the home garden or how much organic </w:t>
      </w:r>
      <w:r w:rsidR="003070DE" w:rsidRPr="00874A8E">
        <w:rPr>
          <w:rFonts w:ascii="Calibri" w:eastAsia="Times New Roman" w:hAnsi="Calibri" w:cs="Calibri"/>
          <w:color w:val="000000"/>
          <w:sz w:val="22"/>
          <w:szCs w:val="22"/>
          <w:lang w:eastAsia="en-US"/>
        </w:rPr>
        <w:t>fertilizer</w:t>
      </w:r>
      <w:r w:rsidRPr="00874A8E">
        <w:rPr>
          <w:rFonts w:ascii="Calibri" w:eastAsia="Times New Roman" w:hAnsi="Calibri" w:cs="Calibri"/>
          <w:color w:val="000000"/>
          <w:sz w:val="22"/>
          <w:szCs w:val="22"/>
          <w:lang w:eastAsia="en-US"/>
        </w:rPr>
        <w:t xml:space="preserve"> is being applied in different </w:t>
      </w:r>
      <w:proofErr w:type="gramStart"/>
      <w:r w:rsidRPr="00874A8E">
        <w:rPr>
          <w:rFonts w:ascii="Calibri" w:eastAsia="Times New Roman" w:hAnsi="Calibri" w:cs="Calibri"/>
          <w:color w:val="000000"/>
          <w:sz w:val="22"/>
          <w:szCs w:val="22"/>
          <w:lang w:eastAsia="en-US"/>
        </w:rPr>
        <w:t>plots.</w:t>
      </w:r>
      <w:proofErr w:type="gramEnd"/>
      <w:r w:rsidRPr="00874A8E">
        <w:rPr>
          <w:rFonts w:ascii="Calibri" w:eastAsia="Times New Roman" w:hAnsi="Calibri" w:cs="Calibri"/>
          <w:color w:val="000000"/>
          <w:sz w:val="22"/>
          <w:szCs w:val="22"/>
          <w:lang w:eastAsia="en-US"/>
        </w:rPr>
        <w:t xml:space="preserve"> </w:t>
      </w:r>
    </w:p>
    <w:p w14:paraId="224A2C68" w14:textId="77777777" w:rsidR="004F56ED" w:rsidRPr="00874A8E" w:rsidRDefault="004F56ED" w:rsidP="00B85D22">
      <w:pPr>
        <w:spacing w:line="260" w:lineRule="atLeast"/>
        <w:rPr>
          <w:rFonts w:ascii="Calibri" w:eastAsia="Times New Roman" w:hAnsi="Calibri" w:cs="Calibri"/>
          <w:color w:val="000000"/>
          <w:sz w:val="22"/>
          <w:szCs w:val="22"/>
          <w:lang w:eastAsia="en-US"/>
        </w:rPr>
      </w:pPr>
    </w:p>
    <w:p w14:paraId="12965D9D"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 xml:space="preserve">5. At each monitoring event, changes in the inputs and outputs are noted either on the systems diagram itself or on a flip chart next to it. Comparing changes in the types and quantities of inputs and outputs is the basis for discussing why such changes might have occurred. </w:t>
      </w:r>
    </w:p>
    <w:p w14:paraId="2D91FC9E"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lastRenderedPageBreak/>
        <w:t xml:space="preserve">6. If several systems diagrams are made with different stakeholders/groups and aggregation is required for a community or geographic area, these can be compiled and linked within a single diagram. However, you will lose the specificities of individual conditions. </w:t>
      </w:r>
    </w:p>
    <w:p w14:paraId="54951629" w14:textId="77777777" w:rsidR="004F56ED" w:rsidRPr="00874A8E" w:rsidRDefault="004F56ED" w:rsidP="00B85D22">
      <w:pPr>
        <w:spacing w:line="260" w:lineRule="atLeast"/>
        <w:rPr>
          <w:rFonts w:ascii="Calibri" w:eastAsia="Times New Roman" w:hAnsi="Calibri" w:cs="Calibri"/>
          <w:b/>
          <w:bCs/>
          <w:color w:val="000000"/>
          <w:sz w:val="22"/>
          <w:szCs w:val="22"/>
          <w:lang w:eastAsia="en-US"/>
        </w:rPr>
      </w:pPr>
    </w:p>
    <w:p w14:paraId="767FF7C9"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b/>
          <w:bCs/>
          <w:color w:val="000000"/>
          <w:sz w:val="22"/>
          <w:szCs w:val="22"/>
          <w:lang w:eastAsia="en-US"/>
        </w:rPr>
        <w:t>Tips on use:</w:t>
      </w:r>
    </w:p>
    <w:p w14:paraId="2651D282"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Particular inputs and outputs can be focused upon for greater detail, for example, a commodity flow diagram, which looks at the movement of commodities between areas.</w:t>
      </w:r>
    </w:p>
    <w:p w14:paraId="2C057BB3" w14:textId="77777777" w:rsidR="00FC3D61" w:rsidRPr="00874A8E" w:rsidRDefault="00FC3D61" w:rsidP="00B85D22">
      <w:pPr>
        <w:spacing w:line="260" w:lineRule="atLeast"/>
        <w:rPr>
          <w:rFonts w:ascii="Calibri" w:eastAsia="Times New Roman" w:hAnsi="Calibri" w:cs="Calibri"/>
          <w:color w:val="000000"/>
          <w:sz w:val="22"/>
          <w:szCs w:val="22"/>
          <w:lang w:eastAsia="en-US"/>
        </w:rPr>
      </w:pPr>
    </w:p>
    <w:p w14:paraId="69675DE3" w14:textId="77777777" w:rsidR="00B85D22" w:rsidRPr="00874A8E" w:rsidRDefault="00B85D22" w:rsidP="00B85D22">
      <w:pPr>
        <w:spacing w:line="260" w:lineRule="atLeast"/>
        <w:rPr>
          <w:rFonts w:ascii="Calibri" w:eastAsia="Times New Roman" w:hAnsi="Calibri" w:cs="Calibri"/>
          <w:color w:val="000000"/>
          <w:sz w:val="22"/>
          <w:szCs w:val="22"/>
          <w:lang w:eastAsia="en-US"/>
        </w:rPr>
      </w:pPr>
      <w:r w:rsidRPr="00874A8E">
        <w:rPr>
          <w:rFonts w:ascii="Calibri" w:eastAsia="Times New Roman" w:hAnsi="Calibri" w:cs="Calibri"/>
          <w:color w:val="000000"/>
          <w:sz w:val="22"/>
          <w:szCs w:val="22"/>
          <w:lang w:eastAsia="en-US"/>
        </w:rPr>
        <w:t>Gender/Age/Well-being-differentiated analyses of systems diagrams allow for detailed insights into how different members of a household or different types of households view changes and bottlenecks in the system.</w:t>
      </w:r>
    </w:p>
    <w:p w14:paraId="3D89C1D4" w14:textId="77777777" w:rsidR="007C718A" w:rsidRPr="00874A8E" w:rsidRDefault="008A29DE" w:rsidP="00BB1F98">
      <w:pPr>
        <w:pStyle w:val="Bullets1"/>
        <w:numPr>
          <w:ilvl w:val="0"/>
          <w:numId w:val="0"/>
        </w:numPr>
        <w:tabs>
          <w:tab w:val="left" w:pos="720"/>
        </w:tabs>
        <w:spacing w:after="0"/>
        <w:ind w:left="360" w:hanging="360"/>
        <w:jc w:val="center"/>
        <w:rPr>
          <w:rFonts w:ascii="Calibri" w:hAnsi="Calibri" w:cs="Calibri"/>
          <w:b/>
          <w:sz w:val="24"/>
          <w:u w:val="single"/>
        </w:rPr>
      </w:pPr>
      <w:bookmarkStart w:id="45" w:name="m_31"/>
      <w:bookmarkEnd w:id="45"/>
      <w:r>
        <w:rPr>
          <w:rFonts w:ascii="Calibri" w:hAnsi="Calibri" w:cs="Calibri"/>
          <w:b/>
          <w:sz w:val="24"/>
          <w:u w:val="single"/>
        </w:rPr>
        <w:br w:type="page"/>
      </w:r>
      <w:r w:rsidR="007C718A" w:rsidRPr="00874A8E">
        <w:rPr>
          <w:rFonts w:ascii="Calibri" w:hAnsi="Calibri" w:cs="Calibri"/>
          <w:b/>
          <w:sz w:val="24"/>
          <w:u w:val="single"/>
        </w:rPr>
        <w:lastRenderedPageBreak/>
        <w:t>Bibliography</w:t>
      </w:r>
    </w:p>
    <w:p w14:paraId="68DDBF39" w14:textId="77777777" w:rsidR="00BB1F98" w:rsidRPr="00874A8E" w:rsidRDefault="00BB1F98" w:rsidP="00BB1F98">
      <w:pPr>
        <w:pStyle w:val="Bullets1"/>
        <w:numPr>
          <w:ilvl w:val="0"/>
          <w:numId w:val="0"/>
        </w:numPr>
        <w:tabs>
          <w:tab w:val="left" w:pos="720"/>
        </w:tabs>
        <w:spacing w:after="0"/>
        <w:ind w:left="360" w:hanging="360"/>
        <w:jc w:val="center"/>
        <w:rPr>
          <w:rFonts w:ascii="Calibri" w:hAnsi="Calibri" w:cs="Calibri"/>
          <w:b/>
          <w:sz w:val="24"/>
          <w:u w:val="single"/>
        </w:rPr>
      </w:pPr>
    </w:p>
    <w:p w14:paraId="1DFDEC6A" w14:textId="77777777" w:rsidR="007C718A" w:rsidRPr="00874A8E" w:rsidRDefault="007C718A" w:rsidP="007C718A">
      <w:pPr>
        <w:rPr>
          <w:rFonts w:ascii="Calibri" w:hAnsi="Calibri" w:cs="Calibri"/>
          <w:sz w:val="22"/>
          <w:szCs w:val="22"/>
        </w:rPr>
      </w:pPr>
      <w:proofErr w:type="gramStart"/>
      <w:r w:rsidRPr="00874A8E">
        <w:rPr>
          <w:rFonts w:ascii="Calibri" w:hAnsi="Calibri" w:cs="Calibri"/>
          <w:sz w:val="22"/>
          <w:szCs w:val="22"/>
        </w:rPr>
        <w:t xml:space="preserve">AccionAid </w:t>
      </w:r>
      <w:r w:rsidR="00A153BE" w:rsidRPr="00874A8E">
        <w:rPr>
          <w:rFonts w:ascii="Calibri" w:hAnsi="Calibri" w:cs="Calibri"/>
          <w:sz w:val="22"/>
          <w:szCs w:val="22"/>
        </w:rPr>
        <w:t>International.</w:t>
      </w:r>
      <w:proofErr w:type="gramEnd"/>
      <w:r w:rsidR="00A153BE" w:rsidRPr="00874A8E">
        <w:rPr>
          <w:rFonts w:ascii="Calibri" w:hAnsi="Calibri" w:cs="Calibri"/>
          <w:sz w:val="22"/>
          <w:szCs w:val="22"/>
        </w:rPr>
        <w:t xml:space="preserve">  </w:t>
      </w:r>
      <w:proofErr w:type="gramStart"/>
      <w:r w:rsidRPr="00874A8E">
        <w:rPr>
          <w:rFonts w:ascii="Calibri" w:hAnsi="Calibri" w:cs="Calibri"/>
          <w:sz w:val="22"/>
          <w:szCs w:val="22"/>
        </w:rPr>
        <w:t>A</w:t>
      </w:r>
      <w:r w:rsidR="00A153BE" w:rsidRPr="00874A8E">
        <w:rPr>
          <w:rFonts w:ascii="Calibri" w:hAnsi="Calibri" w:cs="Calibri"/>
          <w:sz w:val="22"/>
          <w:szCs w:val="22"/>
        </w:rPr>
        <w:t xml:space="preserve">ccountability, </w:t>
      </w:r>
      <w:r w:rsidRPr="00874A8E">
        <w:rPr>
          <w:rFonts w:ascii="Calibri" w:hAnsi="Calibri" w:cs="Calibri"/>
          <w:sz w:val="22"/>
          <w:szCs w:val="22"/>
        </w:rPr>
        <w:t>L</w:t>
      </w:r>
      <w:r w:rsidR="00A153BE" w:rsidRPr="00874A8E">
        <w:rPr>
          <w:rFonts w:ascii="Calibri" w:hAnsi="Calibri" w:cs="Calibri"/>
          <w:sz w:val="22"/>
          <w:szCs w:val="22"/>
        </w:rPr>
        <w:t xml:space="preserve">earning and </w:t>
      </w:r>
      <w:r w:rsidRPr="00874A8E">
        <w:rPr>
          <w:rFonts w:ascii="Calibri" w:hAnsi="Calibri" w:cs="Calibri"/>
          <w:sz w:val="22"/>
          <w:szCs w:val="22"/>
        </w:rPr>
        <w:t>P</w:t>
      </w:r>
      <w:r w:rsidR="00A153BE" w:rsidRPr="00874A8E">
        <w:rPr>
          <w:rFonts w:ascii="Calibri" w:hAnsi="Calibri" w:cs="Calibri"/>
          <w:sz w:val="22"/>
          <w:szCs w:val="22"/>
        </w:rPr>
        <w:t xml:space="preserve">lanning </w:t>
      </w:r>
      <w:r w:rsidRPr="00874A8E">
        <w:rPr>
          <w:rFonts w:ascii="Calibri" w:hAnsi="Calibri" w:cs="Calibri"/>
          <w:sz w:val="22"/>
          <w:szCs w:val="22"/>
        </w:rPr>
        <w:t>S</w:t>
      </w:r>
      <w:r w:rsidR="00A153BE" w:rsidRPr="00874A8E">
        <w:rPr>
          <w:rFonts w:ascii="Calibri" w:hAnsi="Calibri" w:cs="Calibri"/>
          <w:sz w:val="22"/>
          <w:szCs w:val="22"/>
        </w:rPr>
        <w:t>ystem.</w:t>
      </w:r>
      <w:proofErr w:type="gramEnd"/>
      <w:r w:rsidR="00A153BE" w:rsidRPr="00874A8E">
        <w:rPr>
          <w:rFonts w:ascii="Calibri" w:hAnsi="Calibri" w:cs="Calibri"/>
          <w:sz w:val="22"/>
          <w:szCs w:val="22"/>
        </w:rPr>
        <w:t xml:space="preserve">  Website:</w:t>
      </w:r>
    </w:p>
    <w:p w14:paraId="316357E7" w14:textId="77777777" w:rsidR="007C718A" w:rsidRPr="00874A8E" w:rsidRDefault="00A153BE" w:rsidP="007C718A">
      <w:pPr>
        <w:autoSpaceDE w:val="0"/>
        <w:autoSpaceDN w:val="0"/>
        <w:adjustRightInd w:val="0"/>
        <w:rPr>
          <w:rFonts w:ascii="Calibri" w:eastAsia="Times New Roman" w:hAnsi="Calibri" w:cs="Calibri"/>
          <w:sz w:val="22"/>
          <w:szCs w:val="22"/>
          <w:lang w:eastAsia="en-US"/>
        </w:rPr>
      </w:pPr>
      <w:hyperlink r:id="rId40" w:history="1">
        <w:r w:rsidRPr="00874A8E">
          <w:rPr>
            <w:rStyle w:val="Hyperlink"/>
            <w:rFonts w:ascii="Calibri" w:eastAsia="Times New Roman" w:hAnsi="Calibri" w:cs="Calibri"/>
            <w:sz w:val="22"/>
            <w:szCs w:val="22"/>
            <w:lang w:eastAsia="en-US"/>
          </w:rPr>
          <w:t>http://www.actionaid.org/wps/content/documents</w:t>
        </w:r>
        <w:r w:rsidRPr="00874A8E">
          <w:rPr>
            <w:rStyle w:val="Hyperlink"/>
            <w:rFonts w:ascii="Calibri" w:eastAsia="Times New Roman" w:hAnsi="Calibri" w:cs="Calibri"/>
            <w:sz w:val="22"/>
            <w:szCs w:val="22"/>
            <w:lang w:eastAsia="en-US"/>
          </w:rPr>
          <w:t>/</w:t>
        </w:r>
        <w:r w:rsidRPr="00874A8E">
          <w:rPr>
            <w:rStyle w:val="Hyperlink"/>
            <w:rFonts w:ascii="Calibri" w:eastAsia="Times New Roman" w:hAnsi="Calibri" w:cs="Calibri"/>
            <w:sz w:val="22"/>
            <w:szCs w:val="22"/>
            <w:lang w:eastAsia="en-US"/>
          </w:rPr>
          <w:t xml:space="preserve">ALPSENGLISH2006FINAL_14FEB06.pdf </w:t>
        </w:r>
      </w:hyperlink>
      <w:r w:rsidRPr="00874A8E">
        <w:rPr>
          <w:rFonts w:ascii="Calibri" w:eastAsia="Times New Roman" w:hAnsi="Calibri" w:cs="Calibri"/>
          <w:sz w:val="22"/>
          <w:szCs w:val="22"/>
          <w:lang w:eastAsia="en-US"/>
        </w:rPr>
        <w:t xml:space="preserve"> </w:t>
      </w:r>
    </w:p>
    <w:p w14:paraId="4B301800" w14:textId="77777777" w:rsidR="007C718A" w:rsidRPr="00874A8E" w:rsidRDefault="00A153BE" w:rsidP="007C718A">
      <w:pPr>
        <w:rPr>
          <w:rFonts w:ascii="Calibri" w:hAnsi="Calibri" w:cs="Calibri"/>
          <w:sz w:val="22"/>
          <w:szCs w:val="22"/>
        </w:rPr>
      </w:pPr>
      <w:proofErr w:type="gramStart"/>
      <w:r w:rsidRPr="00874A8E">
        <w:rPr>
          <w:rFonts w:ascii="Calibri" w:hAnsi="Calibri" w:cs="Calibri"/>
          <w:sz w:val="22"/>
          <w:szCs w:val="22"/>
        </w:rPr>
        <w:t>Accessed February, 2007.</w:t>
      </w:r>
      <w:proofErr w:type="gramEnd"/>
    </w:p>
    <w:p w14:paraId="0F15A519" w14:textId="77777777" w:rsidR="00A153BE" w:rsidRPr="00874A8E" w:rsidRDefault="00A153BE" w:rsidP="007C718A">
      <w:pPr>
        <w:rPr>
          <w:rFonts w:ascii="Calibri" w:hAnsi="Calibri" w:cs="Calibri"/>
          <w:sz w:val="22"/>
          <w:szCs w:val="22"/>
        </w:rPr>
      </w:pPr>
    </w:p>
    <w:p w14:paraId="4C6B758A" w14:textId="77777777" w:rsidR="007C718A" w:rsidRPr="00874A8E" w:rsidRDefault="007C718A" w:rsidP="007C718A">
      <w:pPr>
        <w:rPr>
          <w:rFonts w:ascii="Calibri" w:hAnsi="Calibri" w:cs="Calibri"/>
          <w:sz w:val="22"/>
          <w:szCs w:val="22"/>
        </w:rPr>
      </w:pPr>
      <w:r w:rsidRPr="00874A8E">
        <w:rPr>
          <w:rFonts w:ascii="Calibri" w:hAnsi="Calibri" w:cs="Calibri"/>
          <w:sz w:val="22"/>
          <w:szCs w:val="22"/>
        </w:rPr>
        <w:t xml:space="preserve">Barton, Tom.  </w:t>
      </w:r>
      <w:proofErr w:type="gramStart"/>
      <w:r w:rsidRPr="00874A8E">
        <w:rPr>
          <w:rFonts w:ascii="Calibri" w:hAnsi="Calibri" w:cs="Calibri"/>
          <w:sz w:val="22"/>
          <w:szCs w:val="22"/>
        </w:rPr>
        <w:t>Creative Research and Evaluation Center for CARE- Uganda.</w:t>
      </w:r>
      <w:proofErr w:type="gramEnd"/>
      <w:r w:rsidRPr="00874A8E">
        <w:rPr>
          <w:rFonts w:ascii="Calibri" w:hAnsi="Calibri" w:cs="Calibri"/>
          <w:sz w:val="22"/>
          <w:szCs w:val="22"/>
        </w:rPr>
        <w:t xml:space="preserve">  </w:t>
      </w:r>
      <w:r w:rsidRPr="00874A8E">
        <w:rPr>
          <w:rFonts w:ascii="Calibri" w:hAnsi="Calibri" w:cs="Calibri"/>
          <w:sz w:val="22"/>
          <w:szCs w:val="22"/>
          <w:u w:val="single"/>
        </w:rPr>
        <w:t xml:space="preserve">Guidelines to Monitoring and Evaluation, How are </w:t>
      </w:r>
      <w:proofErr w:type="gramStart"/>
      <w:r w:rsidR="00520178" w:rsidRPr="00874A8E">
        <w:rPr>
          <w:rFonts w:ascii="Calibri" w:hAnsi="Calibri" w:cs="Calibri"/>
          <w:sz w:val="22"/>
          <w:szCs w:val="22"/>
          <w:u w:val="single"/>
        </w:rPr>
        <w:t>W</w:t>
      </w:r>
      <w:r w:rsidRPr="00874A8E">
        <w:rPr>
          <w:rFonts w:ascii="Calibri" w:hAnsi="Calibri" w:cs="Calibri"/>
          <w:sz w:val="22"/>
          <w:szCs w:val="22"/>
          <w:u w:val="single"/>
        </w:rPr>
        <w:t>e</w:t>
      </w:r>
      <w:proofErr w:type="gramEnd"/>
      <w:r w:rsidRPr="00874A8E">
        <w:rPr>
          <w:rFonts w:ascii="Calibri" w:hAnsi="Calibri" w:cs="Calibri"/>
          <w:sz w:val="22"/>
          <w:szCs w:val="22"/>
          <w:u w:val="single"/>
        </w:rPr>
        <w:t xml:space="preserve"> Doing?</w:t>
      </w:r>
      <w:r w:rsidRPr="00874A8E">
        <w:rPr>
          <w:rFonts w:ascii="Calibri" w:hAnsi="Calibri" w:cs="Calibri"/>
          <w:sz w:val="22"/>
          <w:szCs w:val="22"/>
        </w:rPr>
        <w:t xml:space="preserve">  January 1997.</w:t>
      </w:r>
    </w:p>
    <w:p w14:paraId="51891795" w14:textId="77777777" w:rsidR="007C718A" w:rsidRPr="00874A8E" w:rsidRDefault="007C718A" w:rsidP="007C718A">
      <w:pPr>
        <w:rPr>
          <w:rFonts w:ascii="Calibri" w:hAnsi="Calibri" w:cs="Calibri"/>
          <w:sz w:val="22"/>
          <w:szCs w:val="22"/>
        </w:rPr>
      </w:pPr>
    </w:p>
    <w:p w14:paraId="135A90EA" w14:textId="77777777" w:rsidR="007C718A" w:rsidRPr="00874A8E" w:rsidRDefault="007C718A" w:rsidP="007C718A">
      <w:pPr>
        <w:rPr>
          <w:rFonts w:ascii="Calibri" w:hAnsi="Calibri" w:cs="Calibri"/>
          <w:sz w:val="22"/>
          <w:szCs w:val="22"/>
        </w:rPr>
      </w:pPr>
      <w:r w:rsidRPr="00874A8E">
        <w:rPr>
          <w:rFonts w:ascii="Calibri" w:hAnsi="Calibri" w:cs="Calibri"/>
          <w:sz w:val="22"/>
          <w:szCs w:val="22"/>
        </w:rPr>
        <w:t xml:space="preserve">Cekan, Jindra.  </w:t>
      </w:r>
      <w:proofErr w:type="gramStart"/>
      <w:r w:rsidRPr="00874A8E">
        <w:rPr>
          <w:rFonts w:ascii="Calibri" w:hAnsi="Calibri" w:cs="Calibri"/>
          <w:sz w:val="22"/>
          <w:szCs w:val="22"/>
        </w:rPr>
        <w:t>Personal communications</w:t>
      </w:r>
      <w:r w:rsidR="00A153BE" w:rsidRPr="00874A8E">
        <w:rPr>
          <w:rFonts w:ascii="Calibri" w:hAnsi="Calibri" w:cs="Calibri"/>
          <w:sz w:val="22"/>
          <w:szCs w:val="22"/>
        </w:rPr>
        <w:t>.</w:t>
      </w:r>
      <w:proofErr w:type="gramEnd"/>
      <w:r w:rsidR="00A153BE" w:rsidRPr="00874A8E">
        <w:rPr>
          <w:rFonts w:ascii="Calibri" w:hAnsi="Calibri" w:cs="Calibri"/>
          <w:sz w:val="22"/>
          <w:szCs w:val="22"/>
        </w:rPr>
        <w:t xml:space="preserve">  September 2006.</w:t>
      </w:r>
    </w:p>
    <w:p w14:paraId="1476160F" w14:textId="77777777" w:rsidR="007C718A" w:rsidRPr="00874A8E" w:rsidRDefault="007C718A" w:rsidP="007C718A">
      <w:pPr>
        <w:rPr>
          <w:rFonts w:ascii="Calibri" w:hAnsi="Calibri" w:cs="Calibri"/>
          <w:sz w:val="22"/>
          <w:szCs w:val="22"/>
        </w:rPr>
      </w:pPr>
    </w:p>
    <w:p w14:paraId="11390802" w14:textId="77777777" w:rsidR="00A153BE" w:rsidRPr="00874A8E" w:rsidRDefault="00A153BE" w:rsidP="007C718A">
      <w:pPr>
        <w:rPr>
          <w:rFonts w:ascii="Calibri" w:hAnsi="Calibri" w:cs="Calibri"/>
          <w:sz w:val="22"/>
          <w:szCs w:val="22"/>
        </w:rPr>
      </w:pPr>
      <w:r w:rsidRPr="00874A8E">
        <w:rPr>
          <w:rFonts w:ascii="Calibri" w:hAnsi="Calibri" w:cs="Calibri"/>
          <w:sz w:val="22"/>
          <w:szCs w:val="22"/>
        </w:rPr>
        <w:t xml:space="preserve">Fitzpatrick, Jody L., James R. Sanders, Blaine R. Worthen.  </w:t>
      </w:r>
      <w:r w:rsidRPr="00874A8E">
        <w:rPr>
          <w:rFonts w:ascii="Calibri" w:hAnsi="Calibri" w:cs="Calibri"/>
          <w:sz w:val="22"/>
          <w:szCs w:val="22"/>
          <w:u w:val="single"/>
        </w:rPr>
        <w:t>Program Evaluation: Alternative Approaches and Practical Guidelines</w:t>
      </w:r>
      <w:r w:rsidRPr="00874A8E">
        <w:rPr>
          <w:rFonts w:ascii="Calibri" w:hAnsi="Calibri" w:cs="Calibri"/>
          <w:sz w:val="22"/>
          <w:szCs w:val="22"/>
        </w:rPr>
        <w:t xml:space="preserve">.  </w:t>
      </w:r>
      <w:proofErr w:type="gramStart"/>
      <w:r w:rsidRPr="00874A8E">
        <w:rPr>
          <w:rFonts w:ascii="Calibri" w:hAnsi="Calibri" w:cs="Calibri"/>
          <w:sz w:val="22"/>
          <w:szCs w:val="22"/>
        </w:rPr>
        <w:t>Third Edition.</w:t>
      </w:r>
      <w:proofErr w:type="gramEnd"/>
      <w:r w:rsidRPr="00874A8E">
        <w:rPr>
          <w:rFonts w:ascii="Calibri" w:hAnsi="Calibri" w:cs="Calibri"/>
          <w:sz w:val="22"/>
          <w:szCs w:val="22"/>
        </w:rPr>
        <w:t xml:space="preserve">  </w:t>
      </w:r>
      <w:proofErr w:type="gramStart"/>
      <w:r w:rsidRPr="00874A8E">
        <w:rPr>
          <w:rFonts w:ascii="Calibri" w:hAnsi="Calibri" w:cs="Calibri"/>
          <w:sz w:val="22"/>
          <w:szCs w:val="22"/>
        </w:rPr>
        <w:t>Pearson Education, Inc. 2004.</w:t>
      </w:r>
      <w:proofErr w:type="gramEnd"/>
    </w:p>
    <w:p w14:paraId="53F4DDF0" w14:textId="77777777" w:rsidR="00A153BE" w:rsidRPr="00874A8E" w:rsidRDefault="00A153BE" w:rsidP="007C718A">
      <w:pPr>
        <w:rPr>
          <w:rFonts w:ascii="Calibri" w:hAnsi="Calibri" w:cs="Calibri"/>
          <w:sz w:val="22"/>
          <w:szCs w:val="22"/>
        </w:rPr>
      </w:pPr>
    </w:p>
    <w:p w14:paraId="73F31647" w14:textId="77777777" w:rsidR="007C718A" w:rsidRPr="00874A8E" w:rsidRDefault="007C718A" w:rsidP="007C718A">
      <w:pPr>
        <w:rPr>
          <w:rFonts w:ascii="Calibri" w:hAnsi="Calibri" w:cs="Calibri"/>
          <w:sz w:val="22"/>
          <w:szCs w:val="22"/>
        </w:rPr>
      </w:pPr>
      <w:r w:rsidRPr="00874A8E">
        <w:rPr>
          <w:rFonts w:ascii="Calibri" w:hAnsi="Calibri" w:cs="Calibri"/>
          <w:sz w:val="22"/>
          <w:szCs w:val="22"/>
        </w:rPr>
        <w:t xml:space="preserve">Hiliabi, Jacques Ahmed.  </w:t>
      </w:r>
      <w:proofErr w:type="gramStart"/>
      <w:r w:rsidRPr="00874A8E">
        <w:rPr>
          <w:rFonts w:ascii="Calibri" w:hAnsi="Calibri" w:cs="Calibri"/>
          <w:sz w:val="22"/>
          <w:szCs w:val="22"/>
        </w:rPr>
        <w:t>Personal communications.</w:t>
      </w:r>
      <w:proofErr w:type="gramEnd"/>
      <w:r w:rsidRPr="00874A8E">
        <w:rPr>
          <w:rFonts w:ascii="Calibri" w:hAnsi="Calibri" w:cs="Calibri"/>
          <w:sz w:val="22"/>
          <w:szCs w:val="22"/>
        </w:rPr>
        <w:t xml:space="preserve">  January, 2007</w:t>
      </w:r>
    </w:p>
    <w:p w14:paraId="4FAA96AE" w14:textId="77777777" w:rsidR="007C718A" w:rsidRPr="00874A8E" w:rsidRDefault="007C718A" w:rsidP="007C718A">
      <w:pPr>
        <w:autoSpaceDE w:val="0"/>
        <w:autoSpaceDN w:val="0"/>
        <w:adjustRightInd w:val="0"/>
        <w:rPr>
          <w:rFonts w:ascii="Calibri" w:eastAsia="Times New Roman" w:hAnsi="Calibri" w:cs="Calibri"/>
          <w:sz w:val="22"/>
          <w:szCs w:val="22"/>
          <w:lang w:eastAsia="en-US"/>
        </w:rPr>
      </w:pPr>
    </w:p>
    <w:p w14:paraId="5E6378D6" w14:textId="77777777" w:rsidR="002E10C6" w:rsidRPr="00874A8E" w:rsidRDefault="002E10C6" w:rsidP="007C718A">
      <w:pPr>
        <w:spacing w:line="260" w:lineRule="atLeast"/>
        <w:rPr>
          <w:rFonts w:ascii="Calibri" w:eastAsia="Times New Roman" w:hAnsi="Calibri" w:cs="Calibri"/>
          <w:bCs/>
          <w:color w:val="000000"/>
          <w:sz w:val="22"/>
          <w:szCs w:val="22"/>
          <w:lang w:eastAsia="en-US"/>
        </w:rPr>
      </w:pPr>
      <w:proofErr w:type="gramStart"/>
      <w:r w:rsidRPr="00874A8E">
        <w:rPr>
          <w:rFonts w:ascii="Calibri" w:eastAsia="Times New Roman" w:hAnsi="Calibri" w:cs="Calibri"/>
          <w:bCs/>
          <w:color w:val="000000"/>
          <w:sz w:val="22"/>
          <w:szCs w:val="22"/>
          <w:lang w:eastAsia="en-US"/>
        </w:rPr>
        <w:t>Kamal, Faizun.</w:t>
      </w:r>
      <w:proofErr w:type="gramEnd"/>
      <w:r w:rsidRPr="00874A8E">
        <w:rPr>
          <w:rFonts w:ascii="Calibri" w:eastAsia="Times New Roman" w:hAnsi="Calibri" w:cs="Calibri"/>
          <w:bCs/>
          <w:color w:val="000000"/>
          <w:sz w:val="22"/>
          <w:szCs w:val="22"/>
          <w:lang w:eastAsia="en-US"/>
        </w:rPr>
        <w:t xml:space="preserve">  </w:t>
      </w:r>
      <w:proofErr w:type="gramStart"/>
      <w:r w:rsidRPr="00874A8E">
        <w:rPr>
          <w:rFonts w:ascii="Calibri" w:eastAsia="Times New Roman" w:hAnsi="Calibri" w:cs="Calibri"/>
          <w:bCs/>
          <w:color w:val="000000"/>
          <w:sz w:val="22"/>
          <w:szCs w:val="22"/>
          <w:lang w:eastAsia="en-US"/>
        </w:rPr>
        <w:t>Lutheran World Relief Planning, Participation, Monitoring, Evaluation and Learning Tools Document.</w:t>
      </w:r>
      <w:proofErr w:type="gramEnd"/>
      <w:r w:rsidRPr="00874A8E">
        <w:rPr>
          <w:rFonts w:ascii="Calibri" w:eastAsia="Times New Roman" w:hAnsi="Calibri" w:cs="Calibri"/>
          <w:bCs/>
          <w:color w:val="000000"/>
          <w:sz w:val="22"/>
          <w:szCs w:val="22"/>
          <w:lang w:eastAsia="en-US"/>
        </w:rPr>
        <w:t xml:space="preserve">  June 11, 2003.</w:t>
      </w:r>
    </w:p>
    <w:p w14:paraId="291F8B9A" w14:textId="77777777" w:rsidR="002E10C6" w:rsidRPr="00874A8E" w:rsidRDefault="002E10C6" w:rsidP="007C718A">
      <w:pPr>
        <w:spacing w:line="260" w:lineRule="atLeast"/>
        <w:rPr>
          <w:rFonts w:ascii="Calibri" w:eastAsia="Times New Roman" w:hAnsi="Calibri" w:cs="Calibri"/>
          <w:bCs/>
          <w:color w:val="000000"/>
          <w:sz w:val="22"/>
          <w:szCs w:val="22"/>
          <w:lang w:eastAsia="en-US"/>
        </w:rPr>
      </w:pPr>
    </w:p>
    <w:p w14:paraId="3A3B4EF7" w14:textId="77777777" w:rsidR="007C718A" w:rsidRPr="00874A8E" w:rsidRDefault="007C718A" w:rsidP="007C718A">
      <w:pPr>
        <w:spacing w:line="260" w:lineRule="atLeast"/>
        <w:rPr>
          <w:rFonts w:ascii="Calibri" w:eastAsia="Times New Roman" w:hAnsi="Calibri" w:cs="Calibri"/>
          <w:bCs/>
          <w:color w:val="000000"/>
          <w:sz w:val="22"/>
          <w:szCs w:val="22"/>
          <w:lang w:eastAsia="en-US"/>
        </w:rPr>
      </w:pPr>
      <w:r w:rsidRPr="00874A8E">
        <w:rPr>
          <w:rFonts w:ascii="Calibri" w:eastAsia="Times New Roman" w:hAnsi="Calibri" w:cs="Calibri"/>
          <w:bCs/>
          <w:color w:val="000000"/>
          <w:sz w:val="22"/>
          <w:szCs w:val="22"/>
          <w:lang w:eastAsia="en-US"/>
        </w:rPr>
        <w:t xml:space="preserve">Managing for Impact in Rural Development website, </w:t>
      </w:r>
      <w:hyperlink r:id="rId41" w:history="1">
        <w:r w:rsidRPr="00874A8E">
          <w:rPr>
            <w:rStyle w:val="Hyperlink"/>
            <w:rFonts w:ascii="Calibri" w:eastAsia="Times New Roman" w:hAnsi="Calibri" w:cs="Calibri"/>
            <w:bCs/>
            <w:sz w:val="22"/>
            <w:szCs w:val="22"/>
            <w:lang w:eastAsia="en-US"/>
          </w:rPr>
          <w:t>http://www.ifad.org/evaluation/guide/annexd/d.htm#top</w:t>
        </w:r>
      </w:hyperlink>
      <w:r w:rsidRPr="00874A8E">
        <w:rPr>
          <w:rFonts w:ascii="Calibri" w:eastAsia="Times New Roman" w:hAnsi="Calibri" w:cs="Calibri"/>
          <w:bCs/>
          <w:color w:val="000000"/>
          <w:sz w:val="22"/>
          <w:szCs w:val="22"/>
          <w:lang w:eastAsia="en-US"/>
        </w:rPr>
        <w:t xml:space="preserve"> accessed March 9, 2007.</w:t>
      </w:r>
    </w:p>
    <w:p w14:paraId="1051202B" w14:textId="77777777" w:rsidR="007C718A" w:rsidRPr="00874A8E" w:rsidRDefault="007C718A" w:rsidP="007C718A">
      <w:pPr>
        <w:rPr>
          <w:rFonts w:ascii="Calibri" w:hAnsi="Calibri" w:cs="Calibri"/>
          <w:sz w:val="22"/>
          <w:szCs w:val="22"/>
        </w:rPr>
      </w:pPr>
    </w:p>
    <w:p w14:paraId="134BBB36" w14:textId="77777777" w:rsidR="007C718A" w:rsidRPr="00874A8E" w:rsidRDefault="007C718A" w:rsidP="007C718A">
      <w:pPr>
        <w:rPr>
          <w:rFonts w:ascii="Calibri" w:hAnsi="Calibri" w:cs="Calibri"/>
          <w:sz w:val="22"/>
          <w:szCs w:val="22"/>
        </w:rPr>
      </w:pPr>
      <w:proofErr w:type="gramStart"/>
      <w:r w:rsidRPr="00874A8E">
        <w:rPr>
          <w:rFonts w:ascii="Calibri" w:hAnsi="Calibri" w:cs="Calibri"/>
          <w:sz w:val="22"/>
          <w:szCs w:val="22"/>
        </w:rPr>
        <w:t>Mercy Corps.</w:t>
      </w:r>
      <w:proofErr w:type="gramEnd"/>
      <w:r w:rsidRPr="00874A8E">
        <w:rPr>
          <w:rFonts w:ascii="Calibri" w:hAnsi="Calibri" w:cs="Calibri"/>
          <w:sz w:val="22"/>
          <w:szCs w:val="22"/>
        </w:rPr>
        <w:t xml:space="preserve">  </w:t>
      </w:r>
      <w:r w:rsidRPr="00874A8E">
        <w:rPr>
          <w:rFonts w:ascii="Calibri" w:hAnsi="Calibri" w:cs="Calibri"/>
          <w:sz w:val="22"/>
          <w:szCs w:val="22"/>
          <w:u w:val="single"/>
        </w:rPr>
        <w:t>Design, Monitoring and Evaluation Guidebook</w:t>
      </w:r>
      <w:r w:rsidRPr="00874A8E">
        <w:rPr>
          <w:rFonts w:ascii="Calibri" w:hAnsi="Calibri" w:cs="Calibri"/>
          <w:sz w:val="22"/>
          <w:szCs w:val="22"/>
        </w:rPr>
        <w:t>.  August 2005.</w:t>
      </w:r>
    </w:p>
    <w:p w14:paraId="5B59B2D3" w14:textId="77777777" w:rsidR="007C718A" w:rsidRPr="00874A8E" w:rsidRDefault="007C718A" w:rsidP="007C718A">
      <w:pPr>
        <w:rPr>
          <w:rFonts w:ascii="Calibri" w:hAnsi="Calibri" w:cs="Calibri"/>
          <w:sz w:val="22"/>
          <w:szCs w:val="22"/>
        </w:rPr>
      </w:pPr>
    </w:p>
    <w:p w14:paraId="1B2E28F0" w14:textId="77777777" w:rsidR="007C718A" w:rsidRPr="00874A8E" w:rsidRDefault="007C718A" w:rsidP="007C718A">
      <w:pPr>
        <w:rPr>
          <w:rFonts w:ascii="Calibri" w:hAnsi="Calibri" w:cs="Calibri"/>
          <w:sz w:val="22"/>
          <w:szCs w:val="22"/>
        </w:rPr>
      </w:pPr>
      <w:r w:rsidRPr="00874A8E">
        <w:rPr>
          <w:rFonts w:ascii="Calibri" w:hAnsi="Calibri" w:cs="Calibri"/>
          <w:sz w:val="22"/>
          <w:szCs w:val="22"/>
        </w:rPr>
        <w:t>USAID, “Preparing a Scope of Work”, part of the TIP series on Performance Monitoring and Evaluation, (USAID Center for Development Information and Evaluation, 1996, No 3)</w:t>
      </w:r>
    </w:p>
    <w:p w14:paraId="54E54253" w14:textId="77777777" w:rsidR="007C718A" w:rsidRPr="00874A8E" w:rsidRDefault="007C718A" w:rsidP="007C718A">
      <w:pPr>
        <w:rPr>
          <w:rFonts w:ascii="Calibri" w:hAnsi="Calibri" w:cs="Calibri"/>
          <w:sz w:val="22"/>
          <w:szCs w:val="22"/>
        </w:rPr>
      </w:pPr>
    </w:p>
    <w:p w14:paraId="7A2E3A66" w14:textId="77777777" w:rsidR="007C718A" w:rsidRPr="00874A8E" w:rsidRDefault="007C718A" w:rsidP="007C718A">
      <w:pPr>
        <w:rPr>
          <w:rFonts w:ascii="Calibri" w:hAnsi="Calibri" w:cs="Calibri"/>
          <w:sz w:val="22"/>
          <w:szCs w:val="22"/>
        </w:rPr>
      </w:pPr>
      <w:proofErr w:type="gramStart"/>
      <w:r w:rsidRPr="00874A8E">
        <w:rPr>
          <w:rFonts w:ascii="Calibri" w:hAnsi="Calibri" w:cs="Calibri"/>
          <w:sz w:val="22"/>
          <w:szCs w:val="22"/>
        </w:rPr>
        <w:t>W.K. Kellogg Foundation.</w:t>
      </w:r>
      <w:proofErr w:type="gramEnd"/>
      <w:r w:rsidRPr="00874A8E">
        <w:rPr>
          <w:rFonts w:ascii="Calibri" w:hAnsi="Calibri" w:cs="Calibri"/>
          <w:sz w:val="22"/>
          <w:szCs w:val="22"/>
        </w:rPr>
        <w:t xml:space="preserve">  “Logic Model Development Guide December 2001.</w:t>
      </w:r>
    </w:p>
    <w:p w14:paraId="5A83497F" w14:textId="77777777" w:rsidR="004F56ED" w:rsidRPr="00874A8E" w:rsidRDefault="004F56ED" w:rsidP="00B85D22">
      <w:pPr>
        <w:spacing w:line="260" w:lineRule="atLeast"/>
        <w:rPr>
          <w:rFonts w:ascii="Calibri" w:eastAsia="Times New Roman" w:hAnsi="Calibri" w:cs="Calibri"/>
          <w:b/>
          <w:bCs/>
          <w:color w:val="000000"/>
          <w:sz w:val="22"/>
          <w:szCs w:val="22"/>
          <w:lang w:eastAsia="en-US"/>
        </w:rPr>
      </w:pPr>
    </w:p>
    <w:sectPr w:rsidR="004F56ED" w:rsidRPr="00874A8E" w:rsidSect="006B40CA">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CF7A1" w14:textId="77777777" w:rsidR="006600A0" w:rsidRDefault="006600A0">
      <w:r>
        <w:separator/>
      </w:r>
    </w:p>
  </w:endnote>
  <w:endnote w:type="continuationSeparator" w:id="0">
    <w:p w14:paraId="540920CC" w14:textId="77777777" w:rsidR="006600A0" w:rsidRDefault="006600A0">
      <w:r>
        <w:continuationSeparator/>
      </w:r>
    </w:p>
  </w:endnote>
  <w:endnote w:type="continuationNotice" w:id="1">
    <w:p w14:paraId="04ABAF0E" w14:textId="77777777" w:rsidR="006600A0" w:rsidRDefault="00660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Franklin Gothic Heavy">
    <w:panose1 w:val="020B09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849B" w14:textId="77777777" w:rsidR="006B40CA" w:rsidRPr="006B40CA" w:rsidRDefault="006B40CA" w:rsidP="006B40CA">
    <w:pPr>
      <w:pStyle w:val="Footer"/>
      <w:pBdr>
        <w:top w:val="single" w:sz="4" w:space="1" w:color="D9D9D9"/>
      </w:pBdr>
      <w:tabs>
        <w:tab w:val="left" w:pos="2960"/>
      </w:tabs>
      <w:rPr>
        <w:rFonts w:ascii="Calibri" w:hAnsi="Calibri"/>
        <w:sz w:val="16"/>
        <w:szCs w:val="16"/>
      </w:rPr>
    </w:pPr>
    <w:r>
      <w:tab/>
    </w:r>
    <w:r>
      <w:tab/>
    </w:r>
    <w:r>
      <w:tab/>
    </w:r>
    <w:r>
      <w:tab/>
    </w:r>
    <w:r w:rsidRPr="006B40CA">
      <w:rPr>
        <w:rFonts w:ascii="Calibri" w:hAnsi="Calibri"/>
        <w:sz w:val="16"/>
        <w:szCs w:val="16"/>
      </w:rPr>
      <w:fldChar w:fldCharType="begin"/>
    </w:r>
    <w:r w:rsidRPr="006B40CA">
      <w:rPr>
        <w:rFonts w:ascii="Calibri" w:hAnsi="Calibri"/>
        <w:sz w:val="16"/>
        <w:szCs w:val="16"/>
      </w:rPr>
      <w:instrText xml:space="preserve"> PAGE   \* MERGEFORMAT </w:instrText>
    </w:r>
    <w:r w:rsidRPr="006B40CA">
      <w:rPr>
        <w:rFonts w:ascii="Calibri" w:hAnsi="Calibri"/>
        <w:sz w:val="16"/>
        <w:szCs w:val="16"/>
      </w:rPr>
      <w:fldChar w:fldCharType="separate"/>
    </w:r>
    <w:r w:rsidR="00963F2C">
      <w:rPr>
        <w:rFonts w:ascii="Calibri" w:hAnsi="Calibri"/>
        <w:noProof/>
        <w:sz w:val="16"/>
        <w:szCs w:val="16"/>
      </w:rPr>
      <w:t>18</w:t>
    </w:r>
    <w:r w:rsidRPr="006B40CA">
      <w:rPr>
        <w:rFonts w:ascii="Calibri" w:hAnsi="Calibri"/>
        <w:noProof/>
        <w:sz w:val="16"/>
        <w:szCs w:val="16"/>
      </w:rPr>
      <w:fldChar w:fldCharType="end"/>
    </w:r>
    <w:r w:rsidRPr="006B40CA">
      <w:rPr>
        <w:rFonts w:ascii="Calibri" w:hAnsi="Calibri"/>
        <w:sz w:val="16"/>
        <w:szCs w:val="16"/>
      </w:rPr>
      <w:t xml:space="preserve"> | </w:t>
    </w:r>
    <w:r w:rsidRPr="006B40CA">
      <w:rPr>
        <w:rFonts w:ascii="Calibri" w:hAnsi="Calibri"/>
        <w:color w:val="808080"/>
        <w:spacing w:val="60"/>
        <w:sz w:val="16"/>
        <w:szCs w:val="16"/>
      </w:rPr>
      <w:t>Page</w:t>
    </w:r>
  </w:p>
  <w:p w14:paraId="5AF2F590" w14:textId="77777777" w:rsidR="008238AF" w:rsidRPr="00231D7D" w:rsidRDefault="008238AF" w:rsidP="00F41703">
    <w:pPr>
      <w:pStyle w:val="Footer"/>
      <w:numPr>
        <w:ins w:id="4" w:author="dummy" w:date="2006-08-14T10:57:00Z"/>
      </w:numPr>
      <w:pBdr>
        <w:top w:val="single" w:sz="4" w:space="1" w:color="auto"/>
      </w:pBd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1BDDB" w14:textId="77777777" w:rsidR="006600A0" w:rsidRDefault="006600A0">
      <w:r>
        <w:separator/>
      </w:r>
    </w:p>
  </w:footnote>
  <w:footnote w:type="continuationSeparator" w:id="0">
    <w:p w14:paraId="5BC98D33" w14:textId="77777777" w:rsidR="006600A0" w:rsidRDefault="006600A0">
      <w:r>
        <w:continuationSeparator/>
      </w:r>
    </w:p>
  </w:footnote>
  <w:footnote w:type="continuationNotice" w:id="1">
    <w:p w14:paraId="126D6B37" w14:textId="77777777" w:rsidR="006600A0" w:rsidRDefault="006600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7176F" w14:textId="77777777" w:rsidR="008238AF" w:rsidRPr="00D012F4" w:rsidRDefault="000544B6" w:rsidP="000544B6">
    <w:pPr>
      <w:pStyle w:val="Header"/>
      <w:tabs>
        <w:tab w:val="clear" w:pos="4320"/>
      </w:tabs>
      <w:jc w:val="center"/>
      <w:rPr>
        <w:rFonts w:ascii="Franklin Gothic Demi" w:hAnsi="Franklin Gothic Demi"/>
        <w:szCs w:val="22"/>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02.15pt;margin-top:-1.8pt;width:236.25pt;height:30.6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" filled="f" stroked="f" strokeweight=".5pt">
          <v:textbox style="mso-next-textbox:#Text Box 2">
            <w:txbxContent>
              <w:p w14:paraId="75A1FB20" w14:textId="77777777" w:rsidR="000544B6" w:rsidRPr="000544B6" w:rsidRDefault="000544B6" w:rsidP="000544B6">
                <w:pPr>
                  <w:jc w:val="right"/>
                  <w:rPr>
                    <w:rFonts w:ascii="Franklin Gothic Medium Cond" w:hAnsi="Franklin Gothic Medium Cond"/>
                    <w:color w:val="404040"/>
                    <w:sz w:val="40"/>
                    <w:szCs w:val="40"/>
                  </w:rPr>
                </w:pPr>
                <w:r w:rsidRPr="000544B6">
                  <w:rPr>
                    <w:rFonts w:ascii="Franklin Gothic Medium Cond" w:hAnsi="Franklin Gothic Medium Cond"/>
                    <w:color w:val="404040"/>
                    <w:sz w:val="40"/>
                    <w:szCs w:val="40"/>
                  </w:rPr>
                  <w:t>TOOL</w:t>
                </w:r>
              </w:p>
            </w:txbxContent>
          </v:textbox>
        </v:shape>
      </w:pict>
    </w:r>
    <w:r>
      <w:rPr>
        <w:noProof/>
      </w:rPr>
      <w:pict>
        <v:shape id="Text Box 3" o:spid="_x0000_s2049" type="#_x0000_t202" style="position:absolute;left:0;text-align:left;margin-left:167.45pt;margin-top:24.15pt;width:370.95pt;height:27.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" filled="f" stroked="f">
          <v:textbox style="mso-next-textbox:#Text Box 3">
            <w:txbxContent>
              <w:p w14:paraId="4BE0AD29" w14:textId="77777777" w:rsidR="000544B6" w:rsidRPr="000544B6" w:rsidRDefault="000544B6" w:rsidP="000544B6">
                <w:pPr>
                  <w:autoSpaceDE w:val="0"/>
                  <w:autoSpaceDN w:val="0"/>
                  <w:adjustRightInd w:val="0"/>
                  <w:spacing w:line="288" w:lineRule="auto"/>
                  <w:jc w:val="right"/>
                  <w:textAlignment w:val="center"/>
                  <w:rPr>
                    <w:rFonts w:ascii="Franklin Gothic Demi Cond" w:hAnsi="Franklin Gothic Demi Cond" w:cs="FranklinGothic-DemiCond"/>
                    <w:color w:val="404040"/>
                    <w:sz w:val="28"/>
                    <w:u w:val="single"/>
                  </w:rPr>
                </w:pPr>
                <w:r>
                  <w:rPr>
                    <w:rFonts w:ascii="Franklin Gothic Demi Cond" w:hAnsi="Franklin Gothic Demi Cond" w:cs="FranklinGothic-DemiCond"/>
                    <w:color w:val="404040"/>
                    <w:sz w:val="28"/>
                    <w:u w:val="single"/>
                  </w:rPr>
                  <w:t>Evaluation Methodology Overview</w:t>
                </w:r>
              </w:p>
              <w:p w14:paraId="055FD0EB" w14:textId="77777777" w:rsidR="000544B6" w:rsidRPr="000544B6" w:rsidRDefault="000544B6" w:rsidP="000544B6">
                <w:pPr>
                  <w:jc w:val="right"/>
                  <w:rPr>
                    <w:rFonts w:ascii="Franklin Gothic Demi Cond" w:hAnsi="Franklin Gothic Demi Cond"/>
                    <w:b/>
                    <w:color w:val="FFFFFF"/>
                    <w:sz w:val="28"/>
                  </w:rPr>
                </w:pPr>
              </w:p>
            </w:txbxContent>
          </v:textbox>
        </v:shape>
      </w:pict>
    </w:r>
    <w:r w:rsidR="006B40CA">
      <w:rPr>
        <w:rFonts w:ascii="Franklin Gothic Demi" w:hAnsi="Franklin Gothic Demi"/>
        <w:szCs w:val="22"/>
      </w:rPr>
      <w:pict w14:anchorId="3B40C3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42pt;height:69.5pt">
          <v:imagedata r:id="rId1" o:title="DMEL_HeaderNew"/>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CA4"/>
    <w:multiLevelType w:val="hybridMultilevel"/>
    <w:tmpl w:val="79A8B2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933DAC"/>
    <w:multiLevelType w:val="hybridMultilevel"/>
    <w:tmpl w:val="62D024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58069C"/>
    <w:multiLevelType w:val="hybridMultilevel"/>
    <w:tmpl w:val="E9DC61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2F06FE"/>
    <w:multiLevelType w:val="hybridMultilevel"/>
    <w:tmpl w:val="BB5060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9B3A0A"/>
    <w:multiLevelType w:val="hybridMultilevel"/>
    <w:tmpl w:val="A0FC6D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BE33A8"/>
    <w:multiLevelType w:val="hybridMultilevel"/>
    <w:tmpl w:val="0978B6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A05FD1"/>
    <w:multiLevelType w:val="hybridMultilevel"/>
    <w:tmpl w:val="4B660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4A2216"/>
    <w:multiLevelType w:val="hybridMultilevel"/>
    <w:tmpl w:val="A5CAB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9C41A7"/>
    <w:multiLevelType w:val="hybridMultilevel"/>
    <w:tmpl w:val="C7326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1E18ED"/>
    <w:multiLevelType w:val="hybridMultilevel"/>
    <w:tmpl w:val="EECE0A4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E385670"/>
    <w:multiLevelType w:val="hybridMultilevel"/>
    <w:tmpl w:val="A5A89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913E7E"/>
    <w:multiLevelType w:val="multilevel"/>
    <w:tmpl w:val="5FC0CF7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2E9B1E00"/>
    <w:multiLevelType w:val="multilevel"/>
    <w:tmpl w:val="4314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201EDB"/>
    <w:multiLevelType w:val="multilevel"/>
    <w:tmpl w:val="E2C0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2F7A81"/>
    <w:multiLevelType w:val="hybridMultilevel"/>
    <w:tmpl w:val="FADECB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9558CF"/>
    <w:multiLevelType w:val="hybridMultilevel"/>
    <w:tmpl w:val="66E0F70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nsid w:val="3CB77697"/>
    <w:multiLevelType w:val="hybridMultilevel"/>
    <w:tmpl w:val="C3D0773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FD87BC1"/>
    <w:multiLevelType w:val="hybridMultilevel"/>
    <w:tmpl w:val="DCF2D1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3564DB"/>
    <w:multiLevelType w:val="hybridMultilevel"/>
    <w:tmpl w:val="7408B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A4628A"/>
    <w:multiLevelType w:val="hybridMultilevel"/>
    <w:tmpl w:val="62D024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4ED730E"/>
    <w:multiLevelType w:val="multilevel"/>
    <w:tmpl w:val="5986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25544C"/>
    <w:multiLevelType w:val="hybridMultilevel"/>
    <w:tmpl w:val="3F4A8BAA"/>
    <w:lvl w:ilvl="0" w:tplc="9C027A02">
      <w:start w:val="1"/>
      <w:numFmt w:val="bullet"/>
      <w:pStyle w:val="Bullets1"/>
      <w:lvlText w:val=""/>
      <w:lvlJc w:val="left"/>
      <w:pPr>
        <w:tabs>
          <w:tab w:val="num" w:pos="360"/>
        </w:tabs>
        <w:ind w:left="360" w:hanging="360"/>
      </w:pPr>
      <w:rPr>
        <w:rFonts w:ascii="Wingdings" w:hAnsi="Wingdings" w:hint="default"/>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7E7D32"/>
    <w:multiLevelType w:val="hybridMultilevel"/>
    <w:tmpl w:val="00122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9C5AEB"/>
    <w:multiLevelType w:val="hybridMultilevel"/>
    <w:tmpl w:val="528EA8C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AFB5351"/>
    <w:multiLevelType w:val="hybridMultilevel"/>
    <w:tmpl w:val="71BA5F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C46839"/>
    <w:multiLevelType w:val="hybridMultilevel"/>
    <w:tmpl w:val="33B29A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2D030F"/>
    <w:multiLevelType w:val="hybridMultilevel"/>
    <w:tmpl w:val="F4C6FA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052770"/>
    <w:multiLevelType w:val="hybridMultilevel"/>
    <w:tmpl w:val="62D024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3942750"/>
    <w:multiLevelType w:val="multilevel"/>
    <w:tmpl w:val="AED0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8112E8"/>
    <w:multiLevelType w:val="multilevel"/>
    <w:tmpl w:val="F2A4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C8494C"/>
    <w:multiLevelType w:val="hybridMultilevel"/>
    <w:tmpl w:val="552CE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1305F0"/>
    <w:multiLevelType w:val="multilevel"/>
    <w:tmpl w:val="CC5A2E0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nsid w:val="5AB06120"/>
    <w:multiLevelType w:val="hybridMultilevel"/>
    <w:tmpl w:val="36D29DCE"/>
    <w:lvl w:ilvl="0" w:tplc="04090001">
      <w:start w:val="1"/>
      <w:numFmt w:val="bullet"/>
      <w:lvlText w:val=""/>
      <w:lvlJc w:val="left"/>
      <w:pPr>
        <w:tabs>
          <w:tab w:val="num" w:pos="720"/>
        </w:tabs>
        <w:ind w:left="720" w:hanging="360"/>
      </w:pPr>
      <w:rPr>
        <w:rFonts w:ascii="Symbol" w:hAnsi="Symbol" w:hint="default"/>
      </w:rPr>
    </w:lvl>
    <w:lvl w:ilvl="1" w:tplc="09F41E0E">
      <w:start w:val="1"/>
      <w:numFmt w:val="lowerLetter"/>
      <w:lvlText w:val="%2."/>
      <w:lvlJc w:val="left"/>
      <w:pPr>
        <w:tabs>
          <w:tab w:val="num" w:pos="1440"/>
        </w:tabs>
        <w:ind w:left="1440" w:hanging="360"/>
      </w:pPr>
      <w:rPr>
        <w:rFonts w:ascii="Times New Roman" w:eastAsia="Batang"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6E256D"/>
    <w:multiLevelType w:val="hybridMultilevel"/>
    <w:tmpl w:val="45181D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104486"/>
    <w:multiLevelType w:val="hybridMultilevel"/>
    <w:tmpl w:val="570CFDF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3B0BF7"/>
    <w:multiLevelType w:val="hybridMultilevel"/>
    <w:tmpl w:val="ECA4FE3A"/>
    <w:lvl w:ilvl="0" w:tplc="592A1FAC">
      <w:start w:val="1"/>
      <w:numFmt w:val="bullet"/>
      <w:lvlText w:val=""/>
      <w:lvlJc w:val="left"/>
      <w:pPr>
        <w:tabs>
          <w:tab w:val="num" w:pos="360"/>
        </w:tabs>
        <w:ind w:left="216" w:firstLine="144"/>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294A7B"/>
    <w:multiLevelType w:val="hybridMultilevel"/>
    <w:tmpl w:val="D04A3F0E"/>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1748D4"/>
    <w:multiLevelType w:val="hybridMultilevel"/>
    <w:tmpl w:val="680E3D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543CB4"/>
    <w:multiLevelType w:val="hybridMultilevel"/>
    <w:tmpl w:val="C220FC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0B81090"/>
    <w:multiLevelType w:val="hybridMultilevel"/>
    <w:tmpl w:val="134EE0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364D18"/>
    <w:multiLevelType w:val="multilevel"/>
    <w:tmpl w:val="C3D0773A"/>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1">
    <w:nsid w:val="77ED066C"/>
    <w:multiLevelType w:val="hybridMultilevel"/>
    <w:tmpl w:val="310044E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C3466B"/>
    <w:multiLevelType w:val="hybridMultilevel"/>
    <w:tmpl w:val="2A160F3C"/>
    <w:lvl w:ilvl="0" w:tplc="7716098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1820D7"/>
    <w:multiLevelType w:val="hybridMultilevel"/>
    <w:tmpl w:val="21E823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2"/>
  </w:num>
  <w:num w:numId="3">
    <w:abstractNumId w:val="39"/>
  </w:num>
  <w:num w:numId="4">
    <w:abstractNumId w:val="33"/>
  </w:num>
  <w:num w:numId="5">
    <w:abstractNumId w:val="18"/>
  </w:num>
  <w:num w:numId="6">
    <w:abstractNumId w:val="6"/>
  </w:num>
  <w:num w:numId="7">
    <w:abstractNumId w:val="37"/>
  </w:num>
  <w:num w:numId="8">
    <w:abstractNumId w:val="43"/>
  </w:num>
  <w:num w:numId="9">
    <w:abstractNumId w:val="9"/>
  </w:num>
  <w:num w:numId="10">
    <w:abstractNumId w:val="38"/>
  </w:num>
  <w:num w:numId="11">
    <w:abstractNumId w:val="3"/>
  </w:num>
  <w:num w:numId="12">
    <w:abstractNumId w:val="34"/>
  </w:num>
  <w:num w:numId="13">
    <w:abstractNumId w:val="25"/>
  </w:num>
  <w:num w:numId="14">
    <w:abstractNumId w:val="17"/>
  </w:num>
  <w:num w:numId="15">
    <w:abstractNumId w:val="8"/>
  </w:num>
  <w:num w:numId="16">
    <w:abstractNumId w:val="42"/>
  </w:num>
  <w:num w:numId="17">
    <w:abstractNumId w:val="7"/>
  </w:num>
  <w:num w:numId="18">
    <w:abstractNumId w:val="22"/>
  </w:num>
  <w:num w:numId="19">
    <w:abstractNumId w:val="30"/>
  </w:num>
  <w:num w:numId="20">
    <w:abstractNumId w:val="35"/>
  </w:num>
  <w:num w:numId="21">
    <w:abstractNumId w:val="28"/>
  </w:num>
  <w:num w:numId="22">
    <w:abstractNumId w:val="12"/>
  </w:num>
  <w:num w:numId="23">
    <w:abstractNumId w:val="29"/>
  </w:num>
  <w:num w:numId="24">
    <w:abstractNumId w:val="31"/>
  </w:num>
  <w:num w:numId="25">
    <w:abstractNumId w:val="11"/>
  </w:num>
  <w:num w:numId="26">
    <w:abstractNumId w:val="13"/>
  </w:num>
  <w:num w:numId="27">
    <w:abstractNumId w:val="20"/>
  </w:num>
  <w:num w:numId="28">
    <w:abstractNumId w:val="16"/>
  </w:num>
  <w:num w:numId="29">
    <w:abstractNumId w:val="40"/>
  </w:num>
  <w:num w:numId="30">
    <w:abstractNumId w:val="23"/>
  </w:num>
  <w:num w:numId="31">
    <w:abstractNumId w:val="41"/>
  </w:num>
  <w:num w:numId="32">
    <w:abstractNumId w:val="26"/>
  </w:num>
  <w:num w:numId="33">
    <w:abstractNumId w:val="0"/>
  </w:num>
  <w:num w:numId="34">
    <w:abstractNumId w:val="14"/>
  </w:num>
  <w:num w:numId="35">
    <w:abstractNumId w:val="2"/>
  </w:num>
  <w:num w:numId="36">
    <w:abstractNumId w:val="24"/>
  </w:num>
  <w:num w:numId="37">
    <w:abstractNumId w:val="15"/>
  </w:num>
  <w:num w:numId="38">
    <w:abstractNumId w:val="36"/>
  </w:num>
  <w:num w:numId="39">
    <w:abstractNumId w:val="4"/>
  </w:num>
  <w:num w:numId="40">
    <w:abstractNumId w:val="10"/>
  </w:num>
  <w:num w:numId="41">
    <w:abstractNumId w:val="1"/>
  </w:num>
  <w:num w:numId="42">
    <w:abstractNumId w:val="27"/>
  </w:num>
  <w:num w:numId="43">
    <w:abstractNumId w:val="1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1703"/>
    <w:rsid w:val="00000A24"/>
    <w:rsid w:val="00000A48"/>
    <w:rsid w:val="00002C54"/>
    <w:rsid w:val="000044FA"/>
    <w:rsid w:val="000064F7"/>
    <w:rsid w:val="00027393"/>
    <w:rsid w:val="00043E89"/>
    <w:rsid w:val="0004410B"/>
    <w:rsid w:val="0004497C"/>
    <w:rsid w:val="00046FA0"/>
    <w:rsid w:val="000544B6"/>
    <w:rsid w:val="00054F8F"/>
    <w:rsid w:val="0007038F"/>
    <w:rsid w:val="000740B5"/>
    <w:rsid w:val="000764B6"/>
    <w:rsid w:val="00083A72"/>
    <w:rsid w:val="00084E01"/>
    <w:rsid w:val="00092D4F"/>
    <w:rsid w:val="00094CC6"/>
    <w:rsid w:val="000A503D"/>
    <w:rsid w:val="000A611D"/>
    <w:rsid w:val="000A6E7D"/>
    <w:rsid w:val="000B5B39"/>
    <w:rsid w:val="000D4F81"/>
    <w:rsid w:val="000D5727"/>
    <w:rsid w:val="000E09A9"/>
    <w:rsid w:val="000E15A1"/>
    <w:rsid w:val="000F09E0"/>
    <w:rsid w:val="000F0ED9"/>
    <w:rsid w:val="000F62E1"/>
    <w:rsid w:val="001025B4"/>
    <w:rsid w:val="00102CFD"/>
    <w:rsid w:val="00104924"/>
    <w:rsid w:val="00104BB5"/>
    <w:rsid w:val="001071C3"/>
    <w:rsid w:val="00120507"/>
    <w:rsid w:val="00120B13"/>
    <w:rsid w:val="00126A6E"/>
    <w:rsid w:val="00130490"/>
    <w:rsid w:val="00130B7B"/>
    <w:rsid w:val="001326C0"/>
    <w:rsid w:val="00136EAB"/>
    <w:rsid w:val="00143DC1"/>
    <w:rsid w:val="001446E6"/>
    <w:rsid w:val="00144889"/>
    <w:rsid w:val="001455DF"/>
    <w:rsid w:val="001459AC"/>
    <w:rsid w:val="001470CD"/>
    <w:rsid w:val="001529B5"/>
    <w:rsid w:val="00174D81"/>
    <w:rsid w:val="00182600"/>
    <w:rsid w:val="001844C0"/>
    <w:rsid w:val="00186621"/>
    <w:rsid w:val="00186777"/>
    <w:rsid w:val="001879A5"/>
    <w:rsid w:val="00193046"/>
    <w:rsid w:val="001A2C95"/>
    <w:rsid w:val="001A3BCA"/>
    <w:rsid w:val="001A577E"/>
    <w:rsid w:val="001A7797"/>
    <w:rsid w:val="001B0E73"/>
    <w:rsid w:val="001C51B0"/>
    <w:rsid w:val="001C71C0"/>
    <w:rsid w:val="001D328D"/>
    <w:rsid w:val="001D5C1F"/>
    <w:rsid w:val="001E2D3E"/>
    <w:rsid w:val="001F12EE"/>
    <w:rsid w:val="001F27B4"/>
    <w:rsid w:val="001F64D2"/>
    <w:rsid w:val="002049FE"/>
    <w:rsid w:val="00217766"/>
    <w:rsid w:val="0022286D"/>
    <w:rsid w:val="00231A7F"/>
    <w:rsid w:val="00231CE5"/>
    <w:rsid w:val="002360EA"/>
    <w:rsid w:val="00247196"/>
    <w:rsid w:val="00247E1E"/>
    <w:rsid w:val="0025017A"/>
    <w:rsid w:val="002530E4"/>
    <w:rsid w:val="00253D0D"/>
    <w:rsid w:val="0025561A"/>
    <w:rsid w:val="00261010"/>
    <w:rsid w:val="00267DA9"/>
    <w:rsid w:val="00274467"/>
    <w:rsid w:val="0027548A"/>
    <w:rsid w:val="00275A0C"/>
    <w:rsid w:val="002846FB"/>
    <w:rsid w:val="00286714"/>
    <w:rsid w:val="0029058D"/>
    <w:rsid w:val="00291352"/>
    <w:rsid w:val="0029250A"/>
    <w:rsid w:val="002973E4"/>
    <w:rsid w:val="002A7B1D"/>
    <w:rsid w:val="002B13C6"/>
    <w:rsid w:val="002B4C25"/>
    <w:rsid w:val="002C4201"/>
    <w:rsid w:val="002D28FD"/>
    <w:rsid w:val="002E10C6"/>
    <w:rsid w:val="002F5FC6"/>
    <w:rsid w:val="003002F7"/>
    <w:rsid w:val="00300A83"/>
    <w:rsid w:val="00306167"/>
    <w:rsid w:val="003070DE"/>
    <w:rsid w:val="00316BCD"/>
    <w:rsid w:val="003313B8"/>
    <w:rsid w:val="00331697"/>
    <w:rsid w:val="00332777"/>
    <w:rsid w:val="003329E9"/>
    <w:rsid w:val="00337134"/>
    <w:rsid w:val="003372DF"/>
    <w:rsid w:val="0034556E"/>
    <w:rsid w:val="00345C3A"/>
    <w:rsid w:val="0034763E"/>
    <w:rsid w:val="00360BD2"/>
    <w:rsid w:val="00366D6B"/>
    <w:rsid w:val="003671E8"/>
    <w:rsid w:val="00371DE9"/>
    <w:rsid w:val="00371F7C"/>
    <w:rsid w:val="003747C7"/>
    <w:rsid w:val="00374B9E"/>
    <w:rsid w:val="003754EB"/>
    <w:rsid w:val="00380D73"/>
    <w:rsid w:val="00386B2D"/>
    <w:rsid w:val="0039108E"/>
    <w:rsid w:val="003A0192"/>
    <w:rsid w:val="003A0FAB"/>
    <w:rsid w:val="003A79AD"/>
    <w:rsid w:val="003B1A3A"/>
    <w:rsid w:val="003B27F5"/>
    <w:rsid w:val="003B4CC5"/>
    <w:rsid w:val="003B571B"/>
    <w:rsid w:val="003C2CD5"/>
    <w:rsid w:val="003D6DAC"/>
    <w:rsid w:val="003E4C2A"/>
    <w:rsid w:val="003E62F6"/>
    <w:rsid w:val="003E75AF"/>
    <w:rsid w:val="003F0495"/>
    <w:rsid w:val="00403A8D"/>
    <w:rsid w:val="00421DE8"/>
    <w:rsid w:val="00424229"/>
    <w:rsid w:val="004274B1"/>
    <w:rsid w:val="00430BFA"/>
    <w:rsid w:val="00432767"/>
    <w:rsid w:val="00435532"/>
    <w:rsid w:val="00437DE7"/>
    <w:rsid w:val="00443941"/>
    <w:rsid w:val="00467588"/>
    <w:rsid w:val="00467A95"/>
    <w:rsid w:val="00467E2B"/>
    <w:rsid w:val="00477130"/>
    <w:rsid w:val="004819F0"/>
    <w:rsid w:val="00482AB1"/>
    <w:rsid w:val="00484DBD"/>
    <w:rsid w:val="00486578"/>
    <w:rsid w:val="0049196F"/>
    <w:rsid w:val="0049297D"/>
    <w:rsid w:val="004A0144"/>
    <w:rsid w:val="004A03DE"/>
    <w:rsid w:val="004A13BA"/>
    <w:rsid w:val="004A62DE"/>
    <w:rsid w:val="004B0026"/>
    <w:rsid w:val="004C20C3"/>
    <w:rsid w:val="004C3D2D"/>
    <w:rsid w:val="004C5C1C"/>
    <w:rsid w:val="004E39D0"/>
    <w:rsid w:val="004E4512"/>
    <w:rsid w:val="004E488F"/>
    <w:rsid w:val="004F448A"/>
    <w:rsid w:val="004F4587"/>
    <w:rsid w:val="004F56ED"/>
    <w:rsid w:val="004F705B"/>
    <w:rsid w:val="004F773F"/>
    <w:rsid w:val="00500A61"/>
    <w:rsid w:val="005041F8"/>
    <w:rsid w:val="0050619B"/>
    <w:rsid w:val="005073F8"/>
    <w:rsid w:val="005115B0"/>
    <w:rsid w:val="00514EE8"/>
    <w:rsid w:val="00520178"/>
    <w:rsid w:val="00523246"/>
    <w:rsid w:val="005270F9"/>
    <w:rsid w:val="005302C4"/>
    <w:rsid w:val="005407C4"/>
    <w:rsid w:val="00556776"/>
    <w:rsid w:val="00565627"/>
    <w:rsid w:val="00571F28"/>
    <w:rsid w:val="0057300F"/>
    <w:rsid w:val="00573CCF"/>
    <w:rsid w:val="00584078"/>
    <w:rsid w:val="00592C4D"/>
    <w:rsid w:val="00592CD5"/>
    <w:rsid w:val="00594713"/>
    <w:rsid w:val="005A0CE5"/>
    <w:rsid w:val="005C331F"/>
    <w:rsid w:val="005D31C6"/>
    <w:rsid w:val="005D5B83"/>
    <w:rsid w:val="005D7C10"/>
    <w:rsid w:val="005E096C"/>
    <w:rsid w:val="0060420A"/>
    <w:rsid w:val="00615412"/>
    <w:rsid w:val="00616386"/>
    <w:rsid w:val="00617111"/>
    <w:rsid w:val="0062008E"/>
    <w:rsid w:val="0062217E"/>
    <w:rsid w:val="00623292"/>
    <w:rsid w:val="00626E68"/>
    <w:rsid w:val="0063011C"/>
    <w:rsid w:val="00635DB3"/>
    <w:rsid w:val="00637D1E"/>
    <w:rsid w:val="00643AC3"/>
    <w:rsid w:val="006600A0"/>
    <w:rsid w:val="00663426"/>
    <w:rsid w:val="00663B2D"/>
    <w:rsid w:val="00665BFD"/>
    <w:rsid w:val="006759FD"/>
    <w:rsid w:val="006848DE"/>
    <w:rsid w:val="00685599"/>
    <w:rsid w:val="006855DF"/>
    <w:rsid w:val="00694CEC"/>
    <w:rsid w:val="006B40CA"/>
    <w:rsid w:val="006B417E"/>
    <w:rsid w:val="006B7F89"/>
    <w:rsid w:val="006C0490"/>
    <w:rsid w:val="006C5144"/>
    <w:rsid w:val="006E388C"/>
    <w:rsid w:val="006F033A"/>
    <w:rsid w:val="007049EA"/>
    <w:rsid w:val="00717539"/>
    <w:rsid w:val="00721D91"/>
    <w:rsid w:val="00723652"/>
    <w:rsid w:val="00731BD1"/>
    <w:rsid w:val="00733999"/>
    <w:rsid w:val="00734123"/>
    <w:rsid w:val="007570FC"/>
    <w:rsid w:val="007616FA"/>
    <w:rsid w:val="00763B21"/>
    <w:rsid w:val="00767D66"/>
    <w:rsid w:val="00785005"/>
    <w:rsid w:val="0078539E"/>
    <w:rsid w:val="00790B1C"/>
    <w:rsid w:val="007A654C"/>
    <w:rsid w:val="007B2A31"/>
    <w:rsid w:val="007B3889"/>
    <w:rsid w:val="007C718A"/>
    <w:rsid w:val="007F00B2"/>
    <w:rsid w:val="00804D7B"/>
    <w:rsid w:val="00812DF6"/>
    <w:rsid w:val="00820172"/>
    <w:rsid w:val="00820D12"/>
    <w:rsid w:val="008238AF"/>
    <w:rsid w:val="0083055C"/>
    <w:rsid w:val="0083093A"/>
    <w:rsid w:val="00831809"/>
    <w:rsid w:val="00832278"/>
    <w:rsid w:val="008330F9"/>
    <w:rsid w:val="00841426"/>
    <w:rsid w:val="00852E89"/>
    <w:rsid w:val="00853D32"/>
    <w:rsid w:val="008729E4"/>
    <w:rsid w:val="00874A8E"/>
    <w:rsid w:val="00880761"/>
    <w:rsid w:val="00883EEF"/>
    <w:rsid w:val="008842CE"/>
    <w:rsid w:val="00886142"/>
    <w:rsid w:val="008930A6"/>
    <w:rsid w:val="008A29DE"/>
    <w:rsid w:val="008B1E41"/>
    <w:rsid w:val="008B4267"/>
    <w:rsid w:val="008C23C2"/>
    <w:rsid w:val="008C651D"/>
    <w:rsid w:val="008C6C59"/>
    <w:rsid w:val="008C6FFF"/>
    <w:rsid w:val="008D010E"/>
    <w:rsid w:val="008D35BF"/>
    <w:rsid w:val="008E0BA2"/>
    <w:rsid w:val="008E1DEE"/>
    <w:rsid w:val="008E66A6"/>
    <w:rsid w:val="008E7429"/>
    <w:rsid w:val="008F07ED"/>
    <w:rsid w:val="008F7CCD"/>
    <w:rsid w:val="009042A1"/>
    <w:rsid w:val="00904B45"/>
    <w:rsid w:val="00905883"/>
    <w:rsid w:val="00906704"/>
    <w:rsid w:val="00913C4C"/>
    <w:rsid w:val="00917E82"/>
    <w:rsid w:val="009303AB"/>
    <w:rsid w:val="00931083"/>
    <w:rsid w:val="009334E7"/>
    <w:rsid w:val="00950E38"/>
    <w:rsid w:val="00952B4A"/>
    <w:rsid w:val="00963F2C"/>
    <w:rsid w:val="009903D9"/>
    <w:rsid w:val="009910A3"/>
    <w:rsid w:val="00992AED"/>
    <w:rsid w:val="00996694"/>
    <w:rsid w:val="009A2539"/>
    <w:rsid w:val="009C0D9C"/>
    <w:rsid w:val="009C503D"/>
    <w:rsid w:val="009D11C7"/>
    <w:rsid w:val="009F41B0"/>
    <w:rsid w:val="009F7DEC"/>
    <w:rsid w:val="00A014B0"/>
    <w:rsid w:val="00A15381"/>
    <w:rsid w:val="00A153BE"/>
    <w:rsid w:val="00A24457"/>
    <w:rsid w:val="00A2676C"/>
    <w:rsid w:val="00A52946"/>
    <w:rsid w:val="00A66593"/>
    <w:rsid w:val="00A764EB"/>
    <w:rsid w:val="00A808C7"/>
    <w:rsid w:val="00A81DC2"/>
    <w:rsid w:val="00A82A9B"/>
    <w:rsid w:val="00A85507"/>
    <w:rsid w:val="00A875EF"/>
    <w:rsid w:val="00A925A1"/>
    <w:rsid w:val="00A94DEC"/>
    <w:rsid w:val="00AA1575"/>
    <w:rsid w:val="00AA4BA5"/>
    <w:rsid w:val="00AA4FCB"/>
    <w:rsid w:val="00AA5374"/>
    <w:rsid w:val="00AB651A"/>
    <w:rsid w:val="00AC07AC"/>
    <w:rsid w:val="00AC5904"/>
    <w:rsid w:val="00AF1CD9"/>
    <w:rsid w:val="00AF60F4"/>
    <w:rsid w:val="00B0065E"/>
    <w:rsid w:val="00B019C8"/>
    <w:rsid w:val="00B16240"/>
    <w:rsid w:val="00B22DDD"/>
    <w:rsid w:val="00B3118F"/>
    <w:rsid w:val="00B35EE9"/>
    <w:rsid w:val="00B55896"/>
    <w:rsid w:val="00B60B4F"/>
    <w:rsid w:val="00B620A8"/>
    <w:rsid w:val="00B70606"/>
    <w:rsid w:val="00B71D13"/>
    <w:rsid w:val="00B751C2"/>
    <w:rsid w:val="00B7758E"/>
    <w:rsid w:val="00B819DD"/>
    <w:rsid w:val="00B85D22"/>
    <w:rsid w:val="00B90022"/>
    <w:rsid w:val="00B92BF2"/>
    <w:rsid w:val="00BA0AAE"/>
    <w:rsid w:val="00BA0C93"/>
    <w:rsid w:val="00BA105A"/>
    <w:rsid w:val="00BA1072"/>
    <w:rsid w:val="00BB1F98"/>
    <w:rsid w:val="00BC1B92"/>
    <w:rsid w:val="00BC3C77"/>
    <w:rsid w:val="00BC5C35"/>
    <w:rsid w:val="00BC5D7D"/>
    <w:rsid w:val="00BC65D8"/>
    <w:rsid w:val="00BD4E91"/>
    <w:rsid w:val="00BD59DB"/>
    <w:rsid w:val="00BE20B3"/>
    <w:rsid w:val="00BE42E4"/>
    <w:rsid w:val="00BF1463"/>
    <w:rsid w:val="00BF730A"/>
    <w:rsid w:val="00BF7FCE"/>
    <w:rsid w:val="00C0746F"/>
    <w:rsid w:val="00C1098C"/>
    <w:rsid w:val="00C11D9A"/>
    <w:rsid w:val="00C129C0"/>
    <w:rsid w:val="00C2259D"/>
    <w:rsid w:val="00C34286"/>
    <w:rsid w:val="00C351EF"/>
    <w:rsid w:val="00C3554B"/>
    <w:rsid w:val="00C36E3E"/>
    <w:rsid w:val="00C412CC"/>
    <w:rsid w:val="00C42470"/>
    <w:rsid w:val="00C42629"/>
    <w:rsid w:val="00C43FB8"/>
    <w:rsid w:val="00C44A53"/>
    <w:rsid w:val="00C462FE"/>
    <w:rsid w:val="00C55AD7"/>
    <w:rsid w:val="00C6279E"/>
    <w:rsid w:val="00C6732D"/>
    <w:rsid w:val="00C771F4"/>
    <w:rsid w:val="00C81D77"/>
    <w:rsid w:val="00C83040"/>
    <w:rsid w:val="00C876EF"/>
    <w:rsid w:val="00C93624"/>
    <w:rsid w:val="00C96D71"/>
    <w:rsid w:val="00CA5B02"/>
    <w:rsid w:val="00CA7B65"/>
    <w:rsid w:val="00CB3F95"/>
    <w:rsid w:val="00CC38A8"/>
    <w:rsid w:val="00CD25E1"/>
    <w:rsid w:val="00CE030B"/>
    <w:rsid w:val="00CE2CC1"/>
    <w:rsid w:val="00CE3DDA"/>
    <w:rsid w:val="00CF012C"/>
    <w:rsid w:val="00CF4A2A"/>
    <w:rsid w:val="00CF519D"/>
    <w:rsid w:val="00D012F4"/>
    <w:rsid w:val="00D015CC"/>
    <w:rsid w:val="00D02815"/>
    <w:rsid w:val="00D03A77"/>
    <w:rsid w:val="00D04133"/>
    <w:rsid w:val="00D0526D"/>
    <w:rsid w:val="00D1090A"/>
    <w:rsid w:val="00D17B32"/>
    <w:rsid w:val="00D27663"/>
    <w:rsid w:val="00D34115"/>
    <w:rsid w:val="00D4058D"/>
    <w:rsid w:val="00D43CB6"/>
    <w:rsid w:val="00D47438"/>
    <w:rsid w:val="00D4775D"/>
    <w:rsid w:val="00D50FE1"/>
    <w:rsid w:val="00D56804"/>
    <w:rsid w:val="00D645E1"/>
    <w:rsid w:val="00D6739B"/>
    <w:rsid w:val="00D779E6"/>
    <w:rsid w:val="00D83B77"/>
    <w:rsid w:val="00D8641A"/>
    <w:rsid w:val="00D906A1"/>
    <w:rsid w:val="00D91C7B"/>
    <w:rsid w:val="00D922B9"/>
    <w:rsid w:val="00D93910"/>
    <w:rsid w:val="00D9641F"/>
    <w:rsid w:val="00DA29F1"/>
    <w:rsid w:val="00DA3DF8"/>
    <w:rsid w:val="00DA787F"/>
    <w:rsid w:val="00DC095A"/>
    <w:rsid w:val="00DC5F31"/>
    <w:rsid w:val="00DE23A4"/>
    <w:rsid w:val="00DE4B92"/>
    <w:rsid w:val="00DE764D"/>
    <w:rsid w:val="00E12620"/>
    <w:rsid w:val="00E15797"/>
    <w:rsid w:val="00E202D3"/>
    <w:rsid w:val="00E23689"/>
    <w:rsid w:val="00E274D7"/>
    <w:rsid w:val="00E33CEA"/>
    <w:rsid w:val="00E47CD2"/>
    <w:rsid w:val="00E5418F"/>
    <w:rsid w:val="00E56CFB"/>
    <w:rsid w:val="00E763A9"/>
    <w:rsid w:val="00E76B08"/>
    <w:rsid w:val="00E83EAB"/>
    <w:rsid w:val="00E906DB"/>
    <w:rsid w:val="00E921AD"/>
    <w:rsid w:val="00E93658"/>
    <w:rsid w:val="00EA1281"/>
    <w:rsid w:val="00EA1D43"/>
    <w:rsid w:val="00EA4B14"/>
    <w:rsid w:val="00EA5494"/>
    <w:rsid w:val="00EA6152"/>
    <w:rsid w:val="00EA738D"/>
    <w:rsid w:val="00EB4EBF"/>
    <w:rsid w:val="00EB5380"/>
    <w:rsid w:val="00EC5EDE"/>
    <w:rsid w:val="00ED1250"/>
    <w:rsid w:val="00EE1AA1"/>
    <w:rsid w:val="00EE4E78"/>
    <w:rsid w:val="00EE6577"/>
    <w:rsid w:val="00EE6FA9"/>
    <w:rsid w:val="00EF3142"/>
    <w:rsid w:val="00F16944"/>
    <w:rsid w:val="00F21D36"/>
    <w:rsid w:val="00F23819"/>
    <w:rsid w:val="00F249DA"/>
    <w:rsid w:val="00F36B38"/>
    <w:rsid w:val="00F37BB6"/>
    <w:rsid w:val="00F416F5"/>
    <w:rsid w:val="00F41703"/>
    <w:rsid w:val="00F42AB7"/>
    <w:rsid w:val="00F43096"/>
    <w:rsid w:val="00F51BB7"/>
    <w:rsid w:val="00F51CF2"/>
    <w:rsid w:val="00F52017"/>
    <w:rsid w:val="00F52A6F"/>
    <w:rsid w:val="00F56F5F"/>
    <w:rsid w:val="00F600CB"/>
    <w:rsid w:val="00F61162"/>
    <w:rsid w:val="00F85B06"/>
    <w:rsid w:val="00F85D8A"/>
    <w:rsid w:val="00FA08F7"/>
    <w:rsid w:val="00FA2014"/>
    <w:rsid w:val="00FA4199"/>
    <w:rsid w:val="00FA512A"/>
    <w:rsid w:val="00FA56B7"/>
    <w:rsid w:val="00FB0577"/>
    <w:rsid w:val="00FB224F"/>
    <w:rsid w:val="00FB700F"/>
    <w:rsid w:val="00FB7D2D"/>
    <w:rsid w:val="00FC1663"/>
    <w:rsid w:val="00FC3D61"/>
    <w:rsid w:val="00FC40D8"/>
    <w:rsid w:val="00FD374D"/>
    <w:rsid w:val="00FE6084"/>
    <w:rsid w:val="00FF7E8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1703"/>
    <w:rPr>
      <w:rFonts w:eastAsia="Batang"/>
      <w:sz w:val="24"/>
      <w:szCs w:val="24"/>
      <w:lang w:eastAsia="ko-KR" w:bidi="ar-SA"/>
    </w:rPr>
  </w:style>
  <w:style w:type="paragraph" w:styleId="Heading1">
    <w:name w:val="heading 1"/>
    <w:basedOn w:val="Normal"/>
    <w:next w:val="Normal"/>
    <w:link w:val="Heading1Char"/>
    <w:qFormat/>
    <w:rsid w:val="00950E38"/>
    <w:pPr>
      <w:keepNext/>
      <w:spacing w:before="240" w:after="60"/>
      <w:outlineLvl w:val="0"/>
    </w:pPr>
    <w:rPr>
      <w:rFonts w:ascii="Cambria" w:eastAsia="Times New Roman" w:hAnsi="Cambria" w:cs="Angsana New"/>
      <w:b/>
      <w:bCs/>
      <w:kern w:val="32"/>
      <w:sz w:val="32"/>
      <w:szCs w:val="32"/>
    </w:rPr>
  </w:style>
  <w:style w:type="paragraph" w:styleId="Heading2">
    <w:name w:val="heading 2"/>
    <w:basedOn w:val="Normal"/>
    <w:next w:val="Normal"/>
    <w:link w:val="Heading2Char"/>
    <w:unhideWhenUsed/>
    <w:qFormat/>
    <w:rsid w:val="00950E38"/>
    <w:pPr>
      <w:keepNext/>
      <w:spacing w:before="240" w:after="60"/>
      <w:outlineLvl w:val="1"/>
    </w:pPr>
    <w:rPr>
      <w:rFonts w:ascii="Cambria" w:eastAsia="Times New Roman" w:hAnsi="Cambria" w:cs="Angsana New"/>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41703"/>
    <w:pPr>
      <w:tabs>
        <w:tab w:val="center" w:pos="4320"/>
        <w:tab w:val="right" w:pos="8640"/>
      </w:tabs>
    </w:pPr>
  </w:style>
  <w:style w:type="paragraph" w:styleId="Footer">
    <w:name w:val="footer"/>
    <w:basedOn w:val="Normal"/>
    <w:link w:val="FooterChar"/>
    <w:uiPriority w:val="99"/>
    <w:rsid w:val="00F41703"/>
    <w:pPr>
      <w:tabs>
        <w:tab w:val="center" w:pos="4320"/>
        <w:tab w:val="right" w:pos="8640"/>
      </w:tabs>
    </w:pPr>
  </w:style>
  <w:style w:type="table" w:styleId="TableGrid">
    <w:name w:val="Table Grid"/>
    <w:basedOn w:val="TableNormal"/>
    <w:rsid w:val="00F41703"/>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BF7FCE"/>
    <w:rPr>
      <w:sz w:val="16"/>
      <w:szCs w:val="16"/>
    </w:rPr>
  </w:style>
  <w:style w:type="paragraph" w:styleId="CommentText">
    <w:name w:val="annotation text"/>
    <w:basedOn w:val="Normal"/>
    <w:semiHidden/>
    <w:rsid w:val="00BF7FCE"/>
    <w:rPr>
      <w:sz w:val="20"/>
      <w:szCs w:val="20"/>
    </w:rPr>
  </w:style>
  <w:style w:type="paragraph" w:styleId="CommentSubject">
    <w:name w:val="annotation subject"/>
    <w:basedOn w:val="CommentText"/>
    <w:next w:val="CommentText"/>
    <w:semiHidden/>
    <w:rsid w:val="00BF7FCE"/>
    <w:rPr>
      <w:b/>
      <w:bCs/>
    </w:rPr>
  </w:style>
  <w:style w:type="paragraph" w:styleId="BalloonText">
    <w:name w:val="Balloon Text"/>
    <w:basedOn w:val="Normal"/>
    <w:semiHidden/>
    <w:rsid w:val="00BF7FCE"/>
    <w:rPr>
      <w:rFonts w:ascii="Tahoma" w:hAnsi="Tahoma" w:cs="Tahoma"/>
      <w:sz w:val="16"/>
      <w:szCs w:val="16"/>
    </w:rPr>
  </w:style>
  <w:style w:type="paragraph" w:styleId="FootnoteText">
    <w:name w:val="footnote text"/>
    <w:aliases w:val="EndnoteText"/>
    <w:basedOn w:val="Normal"/>
    <w:semiHidden/>
    <w:rsid w:val="00467A95"/>
    <w:pPr>
      <w:tabs>
        <w:tab w:val="left" w:pos="360"/>
      </w:tabs>
      <w:spacing w:before="120"/>
      <w:ind w:firstLine="360"/>
    </w:pPr>
    <w:rPr>
      <w:rFonts w:eastAsia="Times New Roman"/>
      <w:sz w:val="20"/>
      <w:szCs w:val="20"/>
      <w:lang w:eastAsia="en-US"/>
    </w:rPr>
  </w:style>
  <w:style w:type="character" w:styleId="FootnoteReference">
    <w:name w:val="footnote reference"/>
    <w:semiHidden/>
    <w:rsid w:val="00467A95"/>
    <w:rPr>
      <w:rFonts w:ascii="Times New Roman" w:hAnsi="Times New Roman"/>
      <w:sz w:val="20"/>
      <w:vertAlign w:val="superscript"/>
    </w:rPr>
  </w:style>
  <w:style w:type="paragraph" w:customStyle="1" w:styleId="Bullets1">
    <w:name w:val="Bullets1"/>
    <w:basedOn w:val="Normal"/>
    <w:rsid w:val="00BA0AAE"/>
    <w:pPr>
      <w:numPr>
        <w:numId w:val="1"/>
      </w:numPr>
      <w:spacing w:after="120"/>
    </w:pPr>
    <w:rPr>
      <w:rFonts w:eastAsia="Times New Roman"/>
      <w:sz w:val="22"/>
      <w:lang w:eastAsia="en-US"/>
    </w:rPr>
  </w:style>
  <w:style w:type="paragraph" w:customStyle="1" w:styleId="Text">
    <w:name w:val="Text"/>
    <w:basedOn w:val="Normal"/>
    <w:rsid w:val="00BA0AAE"/>
    <w:pPr>
      <w:tabs>
        <w:tab w:val="left" w:pos="360"/>
      </w:tabs>
      <w:spacing w:after="120"/>
      <w:ind w:firstLine="360"/>
    </w:pPr>
    <w:rPr>
      <w:rFonts w:eastAsia="Times New Roman"/>
      <w:color w:val="000000"/>
      <w:sz w:val="22"/>
      <w:lang w:eastAsia="en-US"/>
    </w:rPr>
  </w:style>
  <w:style w:type="paragraph" w:customStyle="1" w:styleId="Head2">
    <w:name w:val="Head2"/>
    <w:basedOn w:val="Normal"/>
    <w:rsid w:val="00BA0AAE"/>
    <w:pPr>
      <w:tabs>
        <w:tab w:val="left" w:pos="360"/>
      </w:tabs>
      <w:autoSpaceDE w:val="0"/>
      <w:autoSpaceDN w:val="0"/>
      <w:adjustRightInd w:val="0"/>
      <w:spacing w:before="240" w:after="120"/>
      <w:ind w:firstLine="360"/>
      <w:outlineLvl w:val="2"/>
    </w:pPr>
    <w:rPr>
      <w:rFonts w:ascii="Franklin Gothic Demi" w:eastAsia="Times New Roman" w:hAnsi="Franklin Gothic Demi"/>
      <w:bCs/>
      <w:caps/>
      <w:color w:val="ADA07A"/>
      <w:sz w:val="22"/>
      <w:szCs w:val="28"/>
      <w:lang w:eastAsia="en-US"/>
    </w:rPr>
  </w:style>
  <w:style w:type="paragraph" w:styleId="NormalWeb">
    <w:name w:val="Normal (Web)"/>
    <w:basedOn w:val="Normal"/>
    <w:rsid w:val="00C34286"/>
    <w:pPr>
      <w:spacing w:before="100" w:beforeAutospacing="1" w:after="100" w:afterAutospacing="1"/>
    </w:pPr>
    <w:rPr>
      <w:rFonts w:eastAsia="Times New Roman"/>
      <w:lang w:eastAsia="en-US"/>
    </w:rPr>
  </w:style>
  <w:style w:type="character" w:styleId="Hyperlink">
    <w:name w:val="Hyperlink"/>
    <w:uiPriority w:val="99"/>
    <w:rsid w:val="00B85D22"/>
    <w:rPr>
      <w:color w:val="993333"/>
      <w:u w:val="single"/>
    </w:rPr>
  </w:style>
  <w:style w:type="paragraph" w:customStyle="1" w:styleId="titleguidered">
    <w:name w:val="titleguidered"/>
    <w:basedOn w:val="Normal"/>
    <w:rsid w:val="00B85D22"/>
    <w:pPr>
      <w:spacing w:before="100" w:beforeAutospacing="1" w:after="100" w:afterAutospacing="1" w:line="260" w:lineRule="atLeast"/>
    </w:pPr>
    <w:rPr>
      <w:rFonts w:ascii="Verdana" w:eastAsia="Times New Roman" w:hAnsi="Verdana"/>
      <w:b/>
      <w:bCs/>
      <w:color w:val="993333"/>
      <w:spacing w:val="20"/>
      <w:lang w:eastAsia="en-US"/>
    </w:rPr>
  </w:style>
  <w:style w:type="character" w:styleId="FollowedHyperlink">
    <w:name w:val="FollowedHyperlink"/>
    <w:rsid w:val="00A153BE"/>
    <w:rPr>
      <w:color w:val="800080"/>
      <w:u w:val="single"/>
    </w:rPr>
  </w:style>
  <w:style w:type="table" w:customStyle="1" w:styleId="TableGrid1">
    <w:name w:val="Table Grid1"/>
    <w:basedOn w:val="TableNormal"/>
    <w:next w:val="TableGrid"/>
    <w:rsid w:val="006B4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B40CA"/>
    <w:rPr>
      <w:rFonts w:eastAsia="Batang"/>
      <w:sz w:val="24"/>
      <w:szCs w:val="24"/>
      <w:lang w:eastAsia="ko-KR" w:bidi="ar-SA"/>
    </w:rPr>
  </w:style>
  <w:style w:type="character" w:customStyle="1" w:styleId="Heading1Char">
    <w:name w:val="Heading 1 Char"/>
    <w:link w:val="Heading1"/>
    <w:rsid w:val="00950E38"/>
    <w:rPr>
      <w:rFonts w:ascii="Cambria" w:eastAsia="Times New Roman" w:hAnsi="Cambria" w:cs="Angsana New"/>
      <w:b/>
      <w:bCs/>
      <w:kern w:val="32"/>
      <w:sz w:val="32"/>
      <w:szCs w:val="32"/>
      <w:lang w:eastAsia="ko-KR" w:bidi="ar-SA"/>
    </w:rPr>
  </w:style>
  <w:style w:type="paragraph" w:styleId="TOCHeading">
    <w:name w:val="TOC Heading"/>
    <w:basedOn w:val="Heading1"/>
    <w:next w:val="Normal"/>
    <w:uiPriority w:val="39"/>
    <w:semiHidden/>
    <w:unhideWhenUsed/>
    <w:qFormat/>
    <w:rsid w:val="00950E38"/>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DE4B92"/>
    <w:pPr>
      <w:tabs>
        <w:tab w:val="right" w:pos="10790"/>
      </w:tabs>
      <w:spacing w:before="360"/>
    </w:pPr>
    <w:rPr>
      <w:rFonts w:ascii="Cambria" w:hAnsi="Cambria"/>
      <w:b/>
      <w:bCs/>
      <w:caps/>
      <w:szCs w:val="28"/>
    </w:rPr>
  </w:style>
  <w:style w:type="paragraph" w:styleId="TOC2">
    <w:name w:val="toc 2"/>
    <w:basedOn w:val="Normal"/>
    <w:next w:val="Normal"/>
    <w:autoRedefine/>
    <w:uiPriority w:val="39"/>
    <w:rsid w:val="00950E38"/>
    <w:pPr>
      <w:spacing w:before="240"/>
    </w:pPr>
    <w:rPr>
      <w:rFonts w:ascii="Calibri" w:hAnsi="Calibri"/>
      <w:b/>
      <w:bCs/>
      <w:sz w:val="20"/>
    </w:rPr>
  </w:style>
  <w:style w:type="paragraph" w:styleId="TOC3">
    <w:name w:val="toc 3"/>
    <w:basedOn w:val="Normal"/>
    <w:next w:val="Normal"/>
    <w:autoRedefine/>
    <w:rsid w:val="00950E38"/>
    <w:pPr>
      <w:ind w:left="240"/>
    </w:pPr>
    <w:rPr>
      <w:rFonts w:ascii="Calibri" w:hAnsi="Calibri"/>
      <w:sz w:val="20"/>
    </w:rPr>
  </w:style>
  <w:style w:type="paragraph" w:styleId="TOC4">
    <w:name w:val="toc 4"/>
    <w:basedOn w:val="Normal"/>
    <w:next w:val="Normal"/>
    <w:autoRedefine/>
    <w:rsid w:val="00950E38"/>
    <w:pPr>
      <w:ind w:left="480"/>
    </w:pPr>
    <w:rPr>
      <w:rFonts w:ascii="Calibri" w:hAnsi="Calibri"/>
      <w:sz w:val="20"/>
    </w:rPr>
  </w:style>
  <w:style w:type="paragraph" w:styleId="TOC5">
    <w:name w:val="toc 5"/>
    <w:basedOn w:val="Normal"/>
    <w:next w:val="Normal"/>
    <w:autoRedefine/>
    <w:rsid w:val="00950E38"/>
    <w:pPr>
      <w:ind w:left="720"/>
    </w:pPr>
    <w:rPr>
      <w:rFonts w:ascii="Calibri" w:hAnsi="Calibri"/>
      <w:sz w:val="20"/>
    </w:rPr>
  </w:style>
  <w:style w:type="paragraph" w:styleId="TOC6">
    <w:name w:val="toc 6"/>
    <w:basedOn w:val="Normal"/>
    <w:next w:val="Normal"/>
    <w:autoRedefine/>
    <w:rsid w:val="00950E38"/>
    <w:pPr>
      <w:ind w:left="960"/>
    </w:pPr>
    <w:rPr>
      <w:rFonts w:ascii="Calibri" w:hAnsi="Calibri"/>
      <w:sz w:val="20"/>
    </w:rPr>
  </w:style>
  <w:style w:type="paragraph" w:styleId="TOC7">
    <w:name w:val="toc 7"/>
    <w:basedOn w:val="Normal"/>
    <w:next w:val="Normal"/>
    <w:autoRedefine/>
    <w:rsid w:val="00950E38"/>
    <w:pPr>
      <w:ind w:left="1200"/>
    </w:pPr>
    <w:rPr>
      <w:rFonts w:ascii="Calibri" w:hAnsi="Calibri"/>
      <w:sz w:val="20"/>
    </w:rPr>
  </w:style>
  <w:style w:type="paragraph" w:styleId="TOC8">
    <w:name w:val="toc 8"/>
    <w:basedOn w:val="Normal"/>
    <w:next w:val="Normal"/>
    <w:autoRedefine/>
    <w:rsid w:val="00950E38"/>
    <w:pPr>
      <w:ind w:left="1440"/>
    </w:pPr>
    <w:rPr>
      <w:rFonts w:ascii="Calibri" w:hAnsi="Calibri"/>
      <w:sz w:val="20"/>
    </w:rPr>
  </w:style>
  <w:style w:type="paragraph" w:styleId="TOC9">
    <w:name w:val="toc 9"/>
    <w:basedOn w:val="Normal"/>
    <w:next w:val="Normal"/>
    <w:autoRedefine/>
    <w:rsid w:val="00950E38"/>
    <w:pPr>
      <w:ind w:left="1680"/>
    </w:pPr>
    <w:rPr>
      <w:rFonts w:ascii="Calibri" w:hAnsi="Calibri"/>
      <w:sz w:val="20"/>
    </w:rPr>
  </w:style>
  <w:style w:type="character" w:customStyle="1" w:styleId="Heading2Char">
    <w:name w:val="Heading 2 Char"/>
    <w:link w:val="Heading2"/>
    <w:rsid w:val="00950E38"/>
    <w:rPr>
      <w:rFonts w:ascii="Cambria" w:eastAsia="Times New Roman" w:hAnsi="Cambria" w:cs="Angsana New"/>
      <w:b/>
      <w:bCs/>
      <w:i/>
      <w:iCs/>
      <w:sz w:val="28"/>
      <w:szCs w:val="28"/>
      <w:lang w:eastAsia="ko-KR" w:bidi="ar-SA"/>
    </w:rPr>
  </w:style>
  <w:style w:type="paragraph" w:styleId="Revision">
    <w:name w:val="Revision"/>
    <w:hidden/>
    <w:uiPriority w:val="99"/>
    <w:semiHidden/>
    <w:rsid w:val="00963F2C"/>
    <w:rPr>
      <w:rFonts w:eastAsia="Batang"/>
      <w:sz w:val="24"/>
      <w:szCs w:val="24"/>
      <w:lang w:eastAsia="ko-K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1703"/>
    <w:rPr>
      <w:rFonts w:eastAsia="Batang"/>
      <w:sz w:val="24"/>
      <w:szCs w:val="24"/>
      <w:lang w:eastAsia="ko-KR" w:bidi="ar-SA"/>
    </w:rPr>
  </w:style>
  <w:style w:type="paragraph" w:styleId="Heading1">
    <w:name w:val="heading 1"/>
    <w:basedOn w:val="Normal"/>
    <w:next w:val="Normal"/>
    <w:link w:val="Heading1Char"/>
    <w:qFormat/>
    <w:rsid w:val="00950E38"/>
    <w:pPr>
      <w:keepNext/>
      <w:spacing w:before="240" w:after="60"/>
      <w:outlineLvl w:val="0"/>
    </w:pPr>
    <w:rPr>
      <w:rFonts w:ascii="Cambria" w:eastAsia="Times New Roman" w:hAnsi="Cambria" w:cs="Angsana New"/>
      <w:b/>
      <w:bCs/>
      <w:kern w:val="32"/>
      <w:sz w:val="32"/>
      <w:szCs w:val="32"/>
    </w:rPr>
  </w:style>
  <w:style w:type="paragraph" w:styleId="Heading2">
    <w:name w:val="heading 2"/>
    <w:basedOn w:val="Normal"/>
    <w:next w:val="Normal"/>
    <w:link w:val="Heading2Char"/>
    <w:unhideWhenUsed/>
    <w:qFormat/>
    <w:rsid w:val="00950E38"/>
    <w:pPr>
      <w:keepNext/>
      <w:spacing w:before="240" w:after="60"/>
      <w:outlineLvl w:val="1"/>
    </w:pPr>
    <w:rPr>
      <w:rFonts w:ascii="Cambria" w:eastAsia="Times New Roman" w:hAnsi="Cambria" w:cs="Angsana New"/>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41703"/>
    <w:pPr>
      <w:tabs>
        <w:tab w:val="center" w:pos="4320"/>
        <w:tab w:val="right" w:pos="8640"/>
      </w:tabs>
    </w:pPr>
  </w:style>
  <w:style w:type="paragraph" w:styleId="Footer">
    <w:name w:val="footer"/>
    <w:basedOn w:val="Normal"/>
    <w:link w:val="FooterChar"/>
    <w:uiPriority w:val="99"/>
    <w:rsid w:val="00F41703"/>
    <w:pPr>
      <w:tabs>
        <w:tab w:val="center" w:pos="4320"/>
        <w:tab w:val="right" w:pos="8640"/>
      </w:tabs>
    </w:pPr>
  </w:style>
  <w:style w:type="table" w:styleId="TableGrid">
    <w:name w:val="Table Grid"/>
    <w:basedOn w:val="TableNormal"/>
    <w:rsid w:val="00F41703"/>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BF7FCE"/>
    <w:rPr>
      <w:sz w:val="16"/>
      <w:szCs w:val="16"/>
    </w:rPr>
  </w:style>
  <w:style w:type="paragraph" w:styleId="CommentText">
    <w:name w:val="annotation text"/>
    <w:basedOn w:val="Normal"/>
    <w:semiHidden/>
    <w:rsid w:val="00BF7FCE"/>
    <w:rPr>
      <w:sz w:val="20"/>
      <w:szCs w:val="20"/>
    </w:rPr>
  </w:style>
  <w:style w:type="paragraph" w:styleId="CommentSubject">
    <w:name w:val="annotation subject"/>
    <w:basedOn w:val="CommentText"/>
    <w:next w:val="CommentText"/>
    <w:semiHidden/>
    <w:rsid w:val="00BF7FCE"/>
    <w:rPr>
      <w:b/>
      <w:bCs/>
    </w:rPr>
  </w:style>
  <w:style w:type="paragraph" w:styleId="BalloonText">
    <w:name w:val="Balloon Text"/>
    <w:basedOn w:val="Normal"/>
    <w:semiHidden/>
    <w:rsid w:val="00BF7FCE"/>
    <w:rPr>
      <w:rFonts w:ascii="Tahoma" w:hAnsi="Tahoma" w:cs="Tahoma"/>
      <w:sz w:val="16"/>
      <w:szCs w:val="16"/>
    </w:rPr>
  </w:style>
  <w:style w:type="paragraph" w:styleId="FootnoteText">
    <w:name w:val="footnote text"/>
    <w:aliases w:val="EndnoteText"/>
    <w:basedOn w:val="Normal"/>
    <w:semiHidden/>
    <w:rsid w:val="00467A95"/>
    <w:pPr>
      <w:tabs>
        <w:tab w:val="left" w:pos="360"/>
      </w:tabs>
      <w:spacing w:before="120"/>
      <w:ind w:firstLine="360"/>
    </w:pPr>
    <w:rPr>
      <w:rFonts w:eastAsia="Times New Roman"/>
      <w:sz w:val="20"/>
      <w:szCs w:val="20"/>
      <w:lang w:eastAsia="en-US"/>
    </w:rPr>
  </w:style>
  <w:style w:type="character" w:styleId="FootnoteReference">
    <w:name w:val="footnote reference"/>
    <w:semiHidden/>
    <w:rsid w:val="00467A95"/>
    <w:rPr>
      <w:rFonts w:ascii="Times New Roman" w:hAnsi="Times New Roman"/>
      <w:sz w:val="20"/>
      <w:vertAlign w:val="superscript"/>
    </w:rPr>
  </w:style>
  <w:style w:type="paragraph" w:customStyle="1" w:styleId="Bullets1">
    <w:name w:val="Bullets1"/>
    <w:basedOn w:val="Normal"/>
    <w:rsid w:val="00BA0AAE"/>
    <w:pPr>
      <w:numPr>
        <w:numId w:val="1"/>
      </w:numPr>
      <w:spacing w:after="120"/>
    </w:pPr>
    <w:rPr>
      <w:rFonts w:eastAsia="Times New Roman"/>
      <w:sz w:val="22"/>
      <w:lang w:eastAsia="en-US"/>
    </w:rPr>
  </w:style>
  <w:style w:type="paragraph" w:customStyle="1" w:styleId="Text">
    <w:name w:val="Text"/>
    <w:basedOn w:val="Normal"/>
    <w:rsid w:val="00BA0AAE"/>
    <w:pPr>
      <w:tabs>
        <w:tab w:val="left" w:pos="360"/>
      </w:tabs>
      <w:spacing w:after="120"/>
      <w:ind w:firstLine="360"/>
    </w:pPr>
    <w:rPr>
      <w:rFonts w:eastAsia="Times New Roman"/>
      <w:color w:val="000000"/>
      <w:sz w:val="22"/>
      <w:lang w:eastAsia="en-US"/>
    </w:rPr>
  </w:style>
  <w:style w:type="paragraph" w:customStyle="1" w:styleId="Head2">
    <w:name w:val="Head2"/>
    <w:basedOn w:val="Normal"/>
    <w:rsid w:val="00BA0AAE"/>
    <w:pPr>
      <w:tabs>
        <w:tab w:val="left" w:pos="360"/>
      </w:tabs>
      <w:autoSpaceDE w:val="0"/>
      <w:autoSpaceDN w:val="0"/>
      <w:adjustRightInd w:val="0"/>
      <w:spacing w:before="240" w:after="120"/>
      <w:ind w:firstLine="360"/>
      <w:outlineLvl w:val="2"/>
    </w:pPr>
    <w:rPr>
      <w:rFonts w:ascii="Franklin Gothic Demi" w:eastAsia="Times New Roman" w:hAnsi="Franklin Gothic Demi"/>
      <w:bCs/>
      <w:caps/>
      <w:color w:val="ADA07A"/>
      <w:sz w:val="22"/>
      <w:szCs w:val="28"/>
      <w:lang w:eastAsia="en-US"/>
    </w:rPr>
  </w:style>
  <w:style w:type="paragraph" w:styleId="NormalWeb">
    <w:name w:val="Normal (Web)"/>
    <w:basedOn w:val="Normal"/>
    <w:rsid w:val="00C34286"/>
    <w:pPr>
      <w:spacing w:before="100" w:beforeAutospacing="1" w:after="100" w:afterAutospacing="1"/>
    </w:pPr>
    <w:rPr>
      <w:rFonts w:eastAsia="Times New Roman"/>
      <w:lang w:eastAsia="en-US"/>
    </w:rPr>
  </w:style>
  <w:style w:type="character" w:styleId="Hyperlink">
    <w:name w:val="Hyperlink"/>
    <w:uiPriority w:val="99"/>
    <w:rsid w:val="00B85D22"/>
    <w:rPr>
      <w:color w:val="993333"/>
      <w:u w:val="single"/>
    </w:rPr>
  </w:style>
  <w:style w:type="paragraph" w:customStyle="1" w:styleId="titleguidered">
    <w:name w:val="titleguidered"/>
    <w:basedOn w:val="Normal"/>
    <w:rsid w:val="00B85D22"/>
    <w:pPr>
      <w:spacing w:before="100" w:beforeAutospacing="1" w:after="100" w:afterAutospacing="1" w:line="260" w:lineRule="atLeast"/>
    </w:pPr>
    <w:rPr>
      <w:rFonts w:ascii="Verdana" w:eastAsia="Times New Roman" w:hAnsi="Verdana"/>
      <w:b/>
      <w:bCs/>
      <w:color w:val="993333"/>
      <w:spacing w:val="20"/>
      <w:lang w:eastAsia="en-US"/>
    </w:rPr>
  </w:style>
  <w:style w:type="character" w:styleId="FollowedHyperlink">
    <w:name w:val="FollowedHyperlink"/>
    <w:rsid w:val="00A153BE"/>
    <w:rPr>
      <w:color w:val="800080"/>
      <w:u w:val="single"/>
    </w:rPr>
  </w:style>
  <w:style w:type="table" w:customStyle="1" w:styleId="TableGrid1">
    <w:name w:val="Table Grid1"/>
    <w:basedOn w:val="TableNormal"/>
    <w:next w:val="TableGrid"/>
    <w:rsid w:val="006B4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B40CA"/>
    <w:rPr>
      <w:rFonts w:eastAsia="Batang"/>
      <w:sz w:val="24"/>
      <w:szCs w:val="24"/>
      <w:lang w:eastAsia="ko-KR" w:bidi="ar-SA"/>
    </w:rPr>
  </w:style>
  <w:style w:type="character" w:customStyle="1" w:styleId="Heading1Char">
    <w:name w:val="Heading 1 Char"/>
    <w:link w:val="Heading1"/>
    <w:rsid w:val="00950E38"/>
    <w:rPr>
      <w:rFonts w:ascii="Cambria" w:eastAsia="Times New Roman" w:hAnsi="Cambria" w:cs="Angsana New"/>
      <w:b/>
      <w:bCs/>
      <w:kern w:val="32"/>
      <w:sz w:val="32"/>
      <w:szCs w:val="32"/>
      <w:lang w:eastAsia="ko-KR" w:bidi="ar-SA"/>
    </w:rPr>
  </w:style>
  <w:style w:type="paragraph" w:styleId="TOCHeading">
    <w:name w:val="TOC Heading"/>
    <w:basedOn w:val="Heading1"/>
    <w:next w:val="Normal"/>
    <w:uiPriority w:val="39"/>
    <w:semiHidden/>
    <w:unhideWhenUsed/>
    <w:qFormat/>
    <w:rsid w:val="00950E38"/>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DE4B92"/>
    <w:pPr>
      <w:tabs>
        <w:tab w:val="right" w:pos="10790"/>
      </w:tabs>
      <w:spacing w:before="360"/>
    </w:pPr>
    <w:rPr>
      <w:rFonts w:ascii="Cambria" w:hAnsi="Cambria"/>
      <w:b/>
      <w:bCs/>
      <w:caps/>
      <w:szCs w:val="28"/>
    </w:rPr>
  </w:style>
  <w:style w:type="paragraph" w:styleId="TOC2">
    <w:name w:val="toc 2"/>
    <w:basedOn w:val="Normal"/>
    <w:next w:val="Normal"/>
    <w:autoRedefine/>
    <w:uiPriority w:val="39"/>
    <w:rsid w:val="00950E38"/>
    <w:pPr>
      <w:spacing w:before="240"/>
    </w:pPr>
    <w:rPr>
      <w:rFonts w:ascii="Calibri" w:hAnsi="Calibri"/>
      <w:b/>
      <w:bCs/>
      <w:sz w:val="20"/>
    </w:rPr>
  </w:style>
  <w:style w:type="paragraph" w:styleId="TOC3">
    <w:name w:val="toc 3"/>
    <w:basedOn w:val="Normal"/>
    <w:next w:val="Normal"/>
    <w:autoRedefine/>
    <w:rsid w:val="00950E38"/>
    <w:pPr>
      <w:ind w:left="240"/>
    </w:pPr>
    <w:rPr>
      <w:rFonts w:ascii="Calibri" w:hAnsi="Calibri"/>
      <w:sz w:val="20"/>
    </w:rPr>
  </w:style>
  <w:style w:type="paragraph" w:styleId="TOC4">
    <w:name w:val="toc 4"/>
    <w:basedOn w:val="Normal"/>
    <w:next w:val="Normal"/>
    <w:autoRedefine/>
    <w:rsid w:val="00950E38"/>
    <w:pPr>
      <w:ind w:left="480"/>
    </w:pPr>
    <w:rPr>
      <w:rFonts w:ascii="Calibri" w:hAnsi="Calibri"/>
      <w:sz w:val="20"/>
    </w:rPr>
  </w:style>
  <w:style w:type="paragraph" w:styleId="TOC5">
    <w:name w:val="toc 5"/>
    <w:basedOn w:val="Normal"/>
    <w:next w:val="Normal"/>
    <w:autoRedefine/>
    <w:rsid w:val="00950E38"/>
    <w:pPr>
      <w:ind w:left="720"/>
    </w:pPr>
    <w:rPr>
      <w:rFonts w:ascii="Calibri" w:hAnsi="Calibri"/>
      <w:sz w:val="20"/>
    </w:rPr>
  </w:style>
  <w:style w:type="paragraph" w:styleId="TOC6">
    <w:name w:val="toc 6"/>
    <w:basedOn w:val="Normal"/>
    <w:next w:val="Normal"/>
    <w:autoRedefine/>
    <w:rsid w:val="00950E38"/>
    <w:pPr>
      <w:ind w:left="960"/>
    </w:pPr>
    <w:rPr>
      <w:rFonts w:ascii="Calibri" w:hAnsi="Calibri"/>
      <w:sz w:val="20"/>
    </w:rPr>
  </w:style>
  <w:style w:type="paragraph" w:styleId="TOC7">
    <w:name w:val="toc 7"/>
    <w:basedOn w:val="Normal"/>
    <w:next w:val="Normal"/>
    <w:autoRedefine/>
    <w:rsid w:val="00950E38"/>
    <w:pPr>
      <w:ind w:left="1200"/>
    </w:pPr>
    <w:rPr>
      <w:rFonts w:ascii="Calibri" w:hAnsi="Calibri"/>
      <w:sz w:val="20"/>
    </w:rPr>
  </w:style>
  <w:style w:type="paragraph" w:styleId="TOC8">
    <w:name w:val="toc 8"/>
    <w:basedOn w:val="Normal"/>
    <w:next w:val="Normal"/>
    <w:autoRedefine/>
    <w:rsid w:val="00950E38"/>
    <w:pPr>
      <w:ind w:left="1440"/>
    </w:pPr>
    <w:rPr>
      <w:rFonts w:ascii="Calibri" w:hAnsi="Calibri"/>
      <w:sz w:val="20"/>
    </w:rPr>
  </w:style>
  <w:style w:type="paragraph" w:styleId="TOC9">
    <w:name w:val="toc 9"/>
    <w:basedOn w:val="Normal"/>
    <w:next w:val="Normal"/>
    <w:autoRedefine/>
    <w:rsid w:val="00950E38"/>
    <w:pPr>
      <w:ind w:left="1680"/>
    </w:pPr>
    <w:rPr>
      <w:rFonts w:ascii="Calibri" w:hAnsi="Calibri"/>
      <w:sz w:val="20"/>
    </w:rPr>
  </w:style>
  <w:style w:type="character" w:customStyle="1" w:styleId="Heading2Char">
    <w:name w:val="Heading 2 Char"/>
    <w:link w:val="Heading2"/>
    <w:rsid w:val="00950E38"/>
    <w:rPr>
      <w:rFonts w:ascii="Cambria" w:eastAsia="Times New Roman" w:hAnsi="Cambria" w:cs="Angsana New"/>
      <w:b/>
      <w:bCs/>
      <w:i/>
      <w:iCs/>
      <w:sz w:val="28"/>
      <w:szCs w:val="28"/>
      <w:lang w:eastAsia="ko-KR" w:bidi="ar-SA"/>
    </w:rPr>
  </w:style>
  <w:style w:type="paragraph" w:styleId="Revision">
    <w:name w:val="Revision"/>
    <w:hidden/>
    <w:uiPriority w:val="99"/>
    <w:semiHidden/>
    <w:rsid w:val="00963F2C"/>
    <w:rPr>
      <w:rFonts w:eastAsia="Batang"/>
      <w:sz w:val="24"/>
      <w:szCs w:val="24"/>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75113">
      <w:bodyDiv w:val="1"/>
      <w:marLeft w:val="0"/>
      <w:marRight w:val="0"/>
      <w:marTop w:val="0"/>
      <w:marBottom w:val="0"/>
      <w:divBdr>
        <w:top w:val="none" w:sz="0" w:space="0" w:color="auto"/>
        <w:left w:val="none" w:sz="0" w:space="0" w:color="auto"/>
        <w:bottom w:val="none" w:sz="0" w:space="0" w:color="auto"/>
        <w:right w:val="none" w:sz="0" w:space="0" w:color="auto"/>
      </w:divBdr>
    </w:div>
    <w:div w:id="308752725">
      <w:bodyDiv w:val="1"/>
      <w:marLeft w:val="0"/>
      <w:marRight w:val="0"/>
      <w:marTop w:val="0"/>
      <w:marBottom w:val="0"/>
      <w:divBdr>
        <w:top w:val="none" w:sz="0" w:space="0" w:color="auto"/>
        <w:left w:val="none" w:sz="0" w:space="0" w:color="auto"/>
        <w:bottom w:val="none" w:sz="0" w:space="0" w:color="auto"/>
        <w:right w:val="none" w:sz="0" w:space="0" w:color="auto"/>
      </w:divBdr>
    </w:div>
    <w:div w:id="389040243">
      <w:bodyDiv w:val="1"/>
      <w:marLeft w:val="0"/>
      <w:marRight w:val="0"/>
      <w:marTop w:val="0"/>
      <w:marBottom w:val="0"/>
      <w:divBdr>
        <w:top w:val="none" w:sz="0" w:space="0" w:color="auto"/>
        <w:left w:val="none" w:sz="0" w:space="0" w:color="auto"/>
        <w:bottom w:val="none" w:sz="0" w:space="0" w:color="auto"/>
        <w:right w:val="none" w:sz="0" w:space="0" w:color="auto"/>
      </w:divBdr>
    </w:div>
    <w:div w:id="419639311">
      <w:bodyDiv w:val="1"/>
      <w:marLeft w:val="0"/>
      <w:marRight w:val="0"/>
      <w:marTop w:val="0"/>
      <w:marBottom w:val="0"/>
      <w:divBdr>
        <w:top w:val="none" w:sz="0" w:space="0" w:color="auto"/>
        <w:left w:val="none" w:sz="0" w:space="0" w:color="auto"/>
        <w:bottom w:val="none" w:sz="0" w:space="0" w:color="auto"/>
        <w:right w:val="none" w:sz="0" w:space="0" w:color="auto"/>
      </w:divBdr>
      <w:divsChild>
        <w:div w:id="367414521">
          <w:marLeft w:val="0"/>
          <w:marRight w:val="0"/>
          <w:marTop w:val="0"/>
          <w:marBottom w:val="0"/>
          <w:divBdr>
            <w:top w:val="none" w:sz="0" w:space="0" w:color="auto"/>
            <w:left w:val="none" w:sz="0" w:space="0" w:color="auto"/>
            <w:bottom w:val="none" w:sz="0" w:space="0" w:color="auto"/>
            <w:right w:val="none" w:sz="0" w:space="0" w:color="auto"/>
          </w:divBdr>
          <w:divsChild>
            <w:div w:id="2881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768">
      <w:bodyDiv w:val="1"/>
      <w:marLeft w:val="0"/>
      <w:marRight w:val="0"/>
      <w:marTop w:val="0"/>
      <w:marBottom w:val="0"/>
      <w:divBdr>
        <w:top w:val="none" w:sz="0" w:space="0" w:color="auto"/>
        <w:left w:val="none" w:sz="0" w:space="0" w:color="auto"/>
        <w:bottom w:val="none" w:sz="0" w:space="0" w:color="auto"/>
        <w:right w:val="none" w:sz="0" w:space="0" w:color="auto"/>
      </w:divBdr>
    </w:div>
    <w:div w:id="504517372">
      <w:bodyDiv w:val="1"/>
      <w:marLeft w:val="0"/>
      <w:marRight w:val="0"/>
      <w:marTop w:val="0"/>
      <w:marBottom w:val="0"/>
      <w:divBdr>
        <w:top w:val="none" w:sz="0" w:space="0" w:color="auto"/>
        <w:left w:val="none" w:sz="0" w:space="0" w:color="auto"/>
        <w:bottom w:val="none" w:sz="0" w:space="0" w:color="auto"/>
        <w:right w:val="none" w:sz="0" w:space="0" w:color="auto"/>
      </w:divBdr>
      <w:divsChild>
        <w:div w:id="1203984478">
          <w:marLeft w:val="0"/>
          <w:marRight w:val="0"/>
          <w:marTop w:val="0"/>
          <w:marBottom w:val="0"/>
          <w:divBdr>
            <w:top w:val="none" w:sz="0" w:space="0" w:color="auto"/>
            <w:left w:val="none" w:sz="0" w:space="0" w:color="auto"/>
            <w:bottom w:val="none" w:sz="0" w:space="0" w:color="auto"/>
            <w:right w:val="none" w:sz="0" w:space="0" w:color="auto"/>
          </w:divBdr>
          <w:divsChild>
            <w:div w:id="14370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5443">
      <w:bodyDiv w:val="1"/>
      <w:marLeft w:val="0"/>
      <w:marRight w:val="0"/>
      <w:marTop w:val="0"/>
      <w:marBottom w:val="0"/>
      <w:divBdr>
        <w:top w:val="none" w:sz="0" w:space="0" w:color="auto"/>
        <w:left w:val="none" w:sz="0" w:space="0" w:color="auto"/>
        <w:bottom w:val="none" w:sz="0" w:space="0" w:color="auto"/>
        <w:right w:val="none" w:sz="0" w:space="0" w:color="auto"/>
      </w:divBdr>
      <w:divsChild>
        <w:div w:id="397628679">
          <w:marLeft w:val="0"/>
          <w:marRight w:val="0"/>
          <w:marTop w:val="0"/>
          <w:marBottom w:val="0"/>
          <w:divBdr>
            <w:top w:val="none" w:sz="0" w:space="0" w:color="auto"/>
            <w:left w:val="none" w:sz="0" w:space="0" w:color="auto"/>
            <w:bottom w:val="none" w:sz="0" w:space="0" w:color="auto"/>
            <w:right w:val="none" w:sz="0" w:space="0" w:color="auto"/>
          </w:divBdr>
          <w:divsChild>
            <w:div w:id="4931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0518">
      <w:bodyDiv w:val="1"/>
      <w:marLeft w:val="0"/>
      <w:marRight w:val="0"/>
      <w:marTop w:val="0"/>
      <w:marBottom w:val="0"/>
      <w:divBdr>
        <w:top w:val="none" w:sz="0" w:space="0" w:color="auto"/>
        <w:left w:val="none" w:sz="0" w:space="0" w:color="auto"/>
        <w:bottom w:val="none" w:sz="0" w:space="0" w:color="auto"/>
        <w:right w:val="none" w:sz="0" w:space="0" w:color="auto"/>
      </w:divBdr>
      <w:divsChild>
        <w:div w:id="2128892925">
          <w:marLeft w:val="0"/>
          <w:marRight w:val="0"/>
          <w:marTop w:val="0"/>
          <w:marBottom w:val="0"/>
          <w:divBdr>
            <w:top w:val="none" w:sz="0" w:space="0" w:color="auto"/>
            <w:left w:val="none" w:sz="0" w:space="0" w:color="auto"/>
            <w:bottom w:val="none" w:sz="0" w:space="0" w:color="auto"/>
            <w:right w:val="none" w:sz="0" w:space="0" w:color="auto"/>
          </w:divBdr>
          <w:divsChild>
            <w:div w:id="14079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6265">
      <w:bodyDiv w:val="1"/>
      <w:marLeft w:val="0"/>
      <w:marRight w:val="0"/>
      <w:marTop w:val="0"/>
      <w:marBottom w:val="0"/>
      <w:divBdr>
        <w:top w:val="none" w:sz="0" w:space="0" w:color="auto"/>
        <w:left w:val="none" w:sz="0" w:space="0" w:color="auto"/>
        <w:bottom w:val="none" w:sz="0" w:space="0" w:color="auto"/>
        <w:right w:val="none" w:sz="0" w:space="0" w:color="auto"/>
      </w:divBdr>
      <w:divsChild>
        <w:div w:id="1423336580">
          <w:marLeft w:val="0"/>
          <w:marRight w:val="0"/>
          <w:marTop w:val="0"/>
          <w:marBottom w:val="0"/>
          <w:divBdr>
            <w:top w:val="none" w:sz="0" w:space="0" w:color="auto"/>
            <w:left w:val="none" w:sz="0" w:space="0" w:color="auto"/>
            <w:bottom w:val="none" w:sz="0" w:space="0" w:color="auto"/>
            <w:right w:val="none" w:sz="0" w:space="0" w:color="auto"/>
          </w:divBdr>
          <w:divsChild>
            <w:div w:id="18840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5838">
      <w:bodyDiv w:val="1"/>
      <w:marLeft w:val="0"/>
      <w:marRight w:val="0"/>
      <w:marTop w:val="0"/>
      <w:marBottom w:val="0"/>
      <w:divBdr>
        <w:top w:val="none" w:sz="0" w:space="0" w:color="auto"/>
        <w:left w:val="none" w:sz="0" w:space="0" w:color="auto"/>
        <w:bottom w:val="none" w:sz="0" w:space="0" w:color="auto"/>
        <w:right w:val="none" w:sz="0" w:space="0" w:color="auto"/>
      </w:divBdr>
      <w:divsChild>
        <w:div w:id="508103926">
          <w:marLeft w:val="0"/>
          <w:marRight w:val="0"/>
          <w:marTop w:val="0"/>
          <w:marBottom w:val="0"/>
          <w:divBdr>
            <w:top w:val="none" w:sz="0" w:space="0" w:color="auto"/>
            <w:left w:val="none" w:sz="0" w:space="0" w:color="auto"/>
            <w:bottom w:val="none" w:sz="0" w:space="0" w:color="auto"/>
            <w:right w:val="none" w:sz="0" w:space="0" w:color="auto"/>
          </w:divBdr>
          <w:divsChild>
            <w:div w:id="4477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90199">
      <w:bodyDiv w:val="1"/>
      <w:marLeft w:val="0"/>
      <w:marRight w:val="0"/>
      <w:marTop w:val="0"/>
      <w:marBottom w:val="0"/>
      <w:divBdr>
        <w:top w:val="none" w:sz="0" w:space="0" w:color="auto"/>
        <w:left w:val="none" w:sz="0" w:space="0" w:color="auto"/>
        <w:bottom w:val="none" w:sz="0" w:space="0" w:color="auto"/>
        <w:right w:val="none" w:sz="0" w:space="0" w:color="auto"/>
      </w:divBdr>
    </w:div>
    <w:div w:id="1422291942">
      <w:bodyDiv w:val="1"/>
      <w:marLeft w:val="0"/>
      <w:marRight w:val="0"/>
      <w:marTop w:val="0"/>
      <w:marBottom w:val="0"/>
      <w:divBdr>
        <w:top w:val="none" w:sz="0" w:space="0" w:color="auto"/>
        <w:left w:val="none" w:sz="0" w:space="0" w:color="auto"/>
        <w:bottom w:val="none" w:sz="0" w:space="0" w:color="auto"/>
        <w:right w:val="none" w:sz="0" w:space="0" w:color="auto"/>
      </w:divBdr>
      <w:divsChild>
        <w:div w:id="83304589">
          <w:marLeft w:val="0"/>
          <w:marRight w:val="0"/>
          <w:marTop w:val="0"/>
          <w:marBottom w:val="0"/>
          <w:divBdr>
            <w:top w:val="none" w:sz="0" w:space="0" w:color="auto"/>
            <w:left w:val="none" w:sz="0" w:space="0" w:color="auto"/>
            <w:bottom w:val="none" w:sz="0" w:space="0" w:color="auto"/>
            <w:right w:val="none" w:sz="0" w:space="0" w:color="auto"/>
          </w:divBdr>
          <w:divsChild>
            <w:div w:id="3176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2602">
      <w:bodyDiv w:val="1"/>
      <w:marLeft w:val="0"/>
      <w:marRight w:val="0"/>
      <w:marTop w:val="0"/>
      <w:marBottom w:val="0"/>
      <w:divBdr>
        <w:top w:val="none" w:sz="0" w:space="0" w:color="auto"/>
        <w:left w:val="none" w:sz="0" w:space="0" w:color="auto"/>
        <w:bottom w:val="none" w:sz="0" w:space="0" w:color="auto"/>
        <w:right w:val="none" w:sz="0" w:space="0" w:color="auto"/>
      </w:divBdr>
      <w:divsChild>
        <w:div w:id="218171875">
          <w:marLeft w:val="0"/>
          <w:marRight w:val="0"/>
          <w:marTop w:val="0"/>
          <w:marBottom w:val="0"/>
          <w:divBdr>
            <w:top w:val="none" w:sz="0" w:space="0" w:color="auto"/>
            <w:left w:val="none" w:sz="0" w:space="0" w:color="auto"/>
            <w:bottom w:val="none" w:sz="0" w:space="0" w:color="auto"/>
            <w:right w:val="none" w:sz="0" w:space="0" w:color="auto"/>
          </w:divBdr>
          <w:divsChild>
            <w:div w:id="161324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9720">
      <w:bodyDiv w:val="1"/>
      <w:marLeft w:val="0"/>
      <w:marRight w:val="0"/>
      <w:marTop w:val="0"/>
      <w:marBottom w:val="0"/>
      <w:divBdr>
        <w:top w:val="none" w:sz="0" w:space="0" w:color="auto"/>
        <w:left w:val="none" w:sz="0" w:space="0" w:color="auto"/>
        <w:bottom w:val="none" w:sz="0" w:space="0" w:color="auto"/>
        <w:right w:val="none" w:sz="0" w:space="0" w:color="auto"/>
      </w:divBdr>
      <w:divsChild>
        <w:div w:id="480077917">
          <w:marLeft w:val="0"/>
          <w:marRight w:val="0"/>
          <w:marTop w:val="0"/>
          <w:marBottom w:val="0"/>
          <w:divBdr>
            <w:top w:val="none" w:sz="0" w:space="0" w:color="auto"/>
            <w:left w:val="none" w:sz="0" w:space="0" w:color="auto"/>
            <w:bottom w:val="none" w:sz="0" w:space="0" w:color="auto"/>
            <w:right w:val="none" w:sz="0" w:space="0" w:color="auto"/>
          </w:divBdr>
          <w:divsChild>
            <w:div w:id="1805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8918">
      <w:bodyDiv w:val="1"/>
      <w:marLeft w:val="0"/>
      <w:marRight w:val="0"/>
      <w:marTop w:val="0"/>
      <w:marBottom w:val="0"/>
      <w:divBdr>
        <w:top w:val="none" w:sz="0" w:space="0" w:color="auto"/>
        <w:left w:val="none" w:sz="0" w:space="0" w:color="auto"/>
        <w:bottom w:val="none" w:sz="0" w:space="0" w:color="auto"/>
        <w:right w:val="none" w:sz="0" w:space="0" w:color="auto"/>
      </w:divBdr>
      <w:divsChild>
        <w:div w:id="605700053">
          <w:marLeft w:val="0"/>
          <w:marRight w:val="0"/>
          <w:marTop w:val="0"/>
          <w:marBottom w:val="0"/>
          <w:divBdr>
            <w:top w:val="none" w:sz="0" w:space="0" w:color="auto"/>
            <w:left w:val="none" w:sz="0" w:space="0" w:color="auto"/>
            <w:bottom w:val="none" w:sz="0" w:space="0" w:color="auto"/>
            <w:right w:val="none" w:sz="0" w:space="0" w:color="auto"/>
          </w:divBdr>
          <w:divsChild>
            <w:div w:id="12032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0536">
      <w:bodyDiv w:val="1"/>
      <w:marLeft w:val="0"/>
      <w:marRight w:val="0"/>
      <w:marTop w:val="0"/>
      <w:marBottom w:val="0"/>
      <w:divBdr>
        <w:top w:val="none" w:sz="0" w:space="0" w:color="auto"/>
        <w:left w:val="none" w:sz="0" w:space="0" w:color="auto"/>
        <w:bottom w:val="none" w:sz="0" w:space="0" w:color="auto"/>
        <w:right w:val="none" w:sz="0" w:space="0" w:color="auto"/>
      </w:divBdr>
      <w:divsChild>
        <w:div w:id="2118795918">
          <w:marLeft w:val="0"/>
          <w:marRight w:val="0"/>
          <w:marTop w:val="0"/>
          <w:marBottom w:val="0"/>
          <w:divBdr>
            <w:top w:val="none" w:sz="0" w:space="0" w:color="auto"/>
            <w:left w:val="none" w:sz="0" w:space="0" w:color="auto"/>
            <w:bottom w:val="none" w:sz="0" w:space="0" w:color="auto"/>
            <w:right w:val="none" w:sz="0" w:space="0" w:color="auto"/>
          </w:divBdr>
          <w:divsChild>
            <w:div w:id="19055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0296">
      <w:bodyDiv w:val="1"/>
      <w:marLeft w:val="0"/>
      <w:marRight w:val="0"/>
      <w:marTop w:val="0"/>
      <w:marBottom w:val="0"/>
      <w:divBdr>
        <w:top w:val="none" w:sz="0" w:space="0" w:color="auto"/>
        <w:left w:val="none" w:sz="0" w:space="0" w:color="auto"/>
        <w:bottom w:val="none" w:sz="0" w:space="0" w:color="auto"/>
        <w:right w:val="none" w:sz="0" w:space="0" w:color="auto"/>
      </w:divBdr>
      <w:divsChild>
        <w:div w:id="860972405">
          <w:marLeft w:val="0"/>
          <w:marRight w:val="0"/>
          <w:marTop w:val="0"/>
          <w:marBottom w:val="0"/>
          <w:divBdr>
            <w:top w:val="none" w:sz="0" w:space="0" w:color="auto"/>
            <w:left w:val="none" w:sz="0" w:space="0" w:color="auto"/>
            <w:bottom w:val="none" w:sz="0" w:space="0" w:color="auto"/>
            <w:right w:val="none" w:sz="0" w:space="0" w:color="auto"/>
          </w:divBdr>
        </w:div>
      </w:divsChild>
    </w:div>
    <w:div w:id="1747335961">
      <w:bodyDiv w:val="1"/>
      <w:marLeft w:val="0"/>
      <w:marRight w:val="0"/>
      <w:marTop w:val="0"/>
      <w:marBottom w:val="0"/>
      <w:divBdr>
        <w:top w:val="none" w:sz="0" w:space="0" w:color="auto"/>
        <w:left w:val="none" w:sz="0" w:space="0" w:color="auto"/>
        <w:bottom w:val="none" w:sz="0" w:space="0" w:color="auto"/>
        <w:right w:val="none" w:sz="0" w:space="0" w:color="auto"/>
      </w:divBdr>
      <w:divsChild>
        <w:div w:id="401803781">
          <w:marLeft w:val="0"/>
          <w:marRight w:val="0"/>
          <w:marTop w:val="0"/>
          <w:marBottom w:val="0"/>
          <w:divBdr>
            <w:top w:val="none" w:sz="0" w:space="0" w:color="auto"/>
            <w:left w:val="none" w:sz="0" w:space="0" w:color="auto"/>
            <w:bottom w:val="none" w:sz="0" w:space="0" w:color="auto"/>
            <w:right w:val="none" w:sz="0" w:space="0" w:color="auto"/>
          </w:divBdr>
        </w:div>
      </w:divsChild>
    </w:div>
    <w:div w:id="1772779848">
      <w:bodyDiv w:val="1"/>
      <w:marLeft w:val="0"/>
      <w:marRight w:val="0"/>
      <w:marTop w:val="0"/>
      <w:marBottom w:val="0"/>
      <w:divBdr>
        <w:top w:val="none" w:sz="0" w:space="0" w:color="auto"/>
        <w:left w:val="none" w:sz="0" w:space="0" w:color="auto"/>
        <w:bottom w:val="none" w:sz="0" w:space="0" w:color="auto"/>
        <w:right w:val="none" w:sz="0" w:space="0" w:color="auto"/>
      </w:divBdr>
    </w:div>
    <w:div w:id="1892879802">
      <w:bodyDiv w:val="1"/>
      <w:marLeft w:val="0"/>
      <w:marRight w:val="0"/>
      <w:marTop w:val="0"/>
      <w:marBottom w:val="0"/>
      <w:divBdr>
        <w:top w:val="none" w:sz="0" w:space="0" w:color="auto"/>
        <w:left w:val="none" w:sz="0" w:space="0" w:color="auto"/>
        <w:bottom w:val="none" w:sz="0" w:space="0" w:color="auto"/>
        <w:right w:val="none" w:sz="0" w:space="0" w:color="auto"/>
      </w:divBdr>
    </w:div>
    <w:div w:id="2059275692">
      <w:bodyDiv w:val="1"/>
      <w:marLeft w:val="0"/>
      <w:marRight w:val="0"/>
      <w:marTop w:val="0"/>
      <w:marBottom w:val="0"/>
      <w:divBdr>
        <w:top w:val="none" w:sz="0" w:space="0" w:color="auto"/>
        <w:left w:val="none" w:sz="0" w:space="0" w:color="auto"/>
        <w:bottom w:val="none" w:sz="0" w:space="0" w:color="auto"/>
        <w:right w:val="none" w:sz="0" w:space="0" w:color="auto"/>
      </w:divBdr>
      <w:divsChild>
        <w:div w:id="1566842572">
          <w:marLeft w:val="0"/>
          <w:marRight w:val="0"/>
          <w:marTop w:val="0"/>
          <w:marBottom w:val="0"/>
          <w:divBdr>
            <w:top w:val="none" w:sz="0" w:space="0" w:color="auto"/>
            <w:left w:val="none" w:sz="0" w:space="0" w:color="auto"/>
            <w:bottom w:val="none" w:sz="0" w:space="0" w:color="auto"/>
            <w:right w:val="none" w:sz="0" w:space="0" w:color="auto"/>
          </w:divBdr>
          <w:divsChild>
            <w:div w:id="14290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0111">
      <w:bodyDiv w:val="1"/>
      <w:marLeft w:val="0"/>
      <w:marRight w:val="0"/>
      <w:marTop w:val="0"/>
      <w:marBottom w:val="0"/>
      <w:divBdr>
        <w:top w:val="none" w:sz="0" w:space="0" w:color="auto"/>
        <w:left w:val="none" w:sz="0" w:space="0" w:color="auto"/>
        <w:bottom w:val="none" w:sz="0" w:space="0" w:color="auto"/>
        <w:right w:val="none" w:sz="0" w:space="0" w:color="auto"/>
      </w:divBdr>
      <w:divsChild>
        <w:div w:id="235869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Documents%20and%20Settings/Heather.Dolphin/My%20Documents/200702071_files_1/pict1.jpg" TargetMode="External"/><Relationship Id="rId18" Type="http://schemas.openxmlformats.org/officeDocument/2006/relationships/header" Target="header1.xml"/><Relationship Id="rId26" Type="http://schemas.openxmlformats.org/officeDocument/2006/relationships/image" Target="http://www.ifad.org/evaluation/guide/annexd/f2_annexd.jpg" TargetMode="External"/><Relationship Id="rId39" Type="http://schemas.openxmlformats.org/officeDocument/2006/relationships/image" Target="http://www.ifad.org/evaluation/guide/annexd/annexd_5.jpg" TargetMode="External"/><Relationship Id="rId3" Type="http://schemas.openxmlformats.org/officeDocument/2006/relationships/numbering" Target="numbering.xml"/><Relationship Id="rId21" Type="http://schemas.openxmlformats.org/officeDocument/2006/relationships/image" Target="media/image6.jpeg"/><Relationship Id="rId34" Type="http://schemas.openxmlformats.org/officeDocument/2006/relationships/hyperlink" Target="http://www.ifad.org/evaluation/guide/annexd/d.htm"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Documents%20and%20Settings/Heather.Dolphin/My%20Documents/200702071_files_1/pict3.jpg" TargetMode="External"/><Relationship Id="rId25" Type="http://schemas.openxmlformats.org/officeDocument/2006/relationships/image" Target="media/image8.jpeg"/><Relationship Id="rId33" Type="http://schemas.openxmlformats.org/officeDocument/2006/relationships/image" Target="http://www.ifad.org/evaluation/guide/annexd/annexd_f6.jpg" TargetMode="External"/><Relationship Id="rId38"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www.ifad.org/evaluation/guide/annexd/d.htm" TargetMode="External"/><Relationship Id="rId29" Type="http://schemas.openxmlformats.org/officeDocument/2006/relationships/hyperlink" Target="http://www.ifad.org/evaluation/guide/annexd/d.htm" TargetMode="External"/><Relationship Id="rId41" Type="http://schemas.openxmlformats.org/officeDocument/2006/relationships/hyperlink" Target="http://www.ifad.org/evaluation/guide/annexd/d.htm#to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Documents%20and%20Settings/Heather.Dolphin/My%20Documents/200702071_files_1/pict0.jpg" TargetMode="External"/><Relationship Id="rId24" Type="http://schemas.openxmlformats.org/officeDocument/2006/relationships/image" Target="http://www.ifad.org/evaluation/guide/annexd/annexd_f2%20beforetxt.jpg" TargetMode="External"/><Relationship Id="rId32" Type="http://schemas.openxmlformats.org/officeDocument/2006/relationships/image" Target="media/image10.jpeg"/><Relationship Id="rId37" Type="http://schemas.openxmlformats.org/officeDocument/2006/relationships/hyperlink" Target="http://portal.unesco.org/en/ev.php-URL_ID=11340&amp;URL_DO=DO_TOPIC&amp;URL_SECTION=201.html" TargetMode="External"/><Relationship Id="rId40" Type="http://schemas.openxmlformats.org/officeDocument/2006/relationships/hyperlink" Target="http://www.actionaid.org/wps/content/documents/ALPSENGLISH2006FINAL_14FEB06.pdf%20" TargetMode="External"/><Relationship Id="rId5" Type="http://schemas.microsoft.com/office/2007/relationships/stylesWithEffects" Target="stylesWithEffects.xml"/><Relationship Id="rId15" Type="http://schemas.openxmlformats.org/officeDocument/2006/relationships/image" Target="../../../../Documents%20and%20Settings/Heather.Dolphin/My%20Documents/200702071_files_1/pict2.jpg" TargetMode="External"/><Relationship Id="rId23" Type="http://schemas.openxmlformats.org/officeDocument/2006/relationships/image" Target="media/image7.jpeg"/><Relationship Id="rId28" Type="http://schemas.openxmlformats.org/officeDocument/2006/relationships/image" Target="http://www.ifad.org/evaluation/guide/annexd/annexd_f2aftertxt.jpg" TargetMode="External"/><Relationship Id="rId36" Type="http://schemas.openxmlformats.org/officeDocument/2006/relationships/hyperlink" Target="http://www.sdc.admin.ch/index.php?navID=22049&amp;" TargetMode="External"/><Relationship Id="rId10" Type="http://schemas.openxmlformats.org/officeDocument/2006/relationships/image" Target="media/image1.jpeg"/><Relationship Id="rId19" Type="http://schemas.openxmlformats.org/officeDocument/2006/relationships/footer" Target="footer1.xml"/><Relationship Id="rId31" Type="http://schemas.openxmlformats.org/officeDocument/2006/relationships/hyperlink" Target="http://www.ifad.org/evaluation/guide/annexd/d.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http://www.ifad.org/evaluation/guide/annexd/annexd_f2%20beforefield.jpg" TargetMode="External"/><Relationship Id="rId27" Type="http://schemas.openxmlformats.org/officeDocument/2006/relationships/image" Target="media/image9.jpeg"/><Relationship Id="rId30" Type="http://schemas.openxmlformats.org/officeDocument/2006/relationships/hyperlink" Target="http://www.ifad.org/evaluation/guide/annexd/d.htm" TargetMode="External"/><Relationship Id="rId35" Type="http://schemas.openxmlformats.org/officeDocument/2006/relationships/hyperlink" Target="http://www.siyanda.org/docs_gem/index_sectors/natural/nr_tools23.htm"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BABA6-D8FA-457B-ADEE-69FDD10DB1B5}">
  <ds:schemaRefs>
    <ds:schemaRef ds:uri="http://schemas.openxmlformats.org/officeDocument/2006/bibliography"/>
  </ds:schemaRefs>
</ds:datastoreItem>
</file>

<file path=customXml/itemProps2.xml><?xml version="1.0" encoding="utf-8"?>
<ds:datastoreItem xmlns:ds="http://schemas.openxmlformats.org/officeDocument/2006/customXml" ds:itemID="{532DBFA4-F9E3-43B3-BB7B-3149E44E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16786</Words>
  <Characters>95685</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Lutheran World Relief</vt:lpstr>
    </vt:vector>
  </TitlesOfParts>
  <Company>LCC</Company>
  <LinksUpToDate>false</LinksUpToDate>
  <CharactersWithSpaces>112247</CharactersWithSpaces>
  <SharedDoc>false</SharedDoc>
  <HLinks>
    <vt:vector size="228" baseType="variant">
      <vt:variant>
        <vt:i4>2752566</vt:i4>
      </vt:variant>
      <vt:variant>
        <vt:i4>204</vt:i4>
      </vt:variant>
      <vt:variant>
        <vt:i4>0</vt:i4>
      </vt:variant>
      <vt:variant>
        <vt:i4>5</vt:i4>
      </vt:variant>
      <vt:variant>
        <vt:lpwstr>http://www.ifad.org/evaluation/guide/annexd/d.htm</vt:lpwstr>
      </vt:variant>
      <vt:variant>
        <vt:lpwstr>top</vt:lpwstr>
      </vt:variant>
      <vt:variant>
        <vt:i4>5963892</vt:i4>
      </vt:variant>
      <vt:variant>
        <vt:i4>201</vt:i4>
      </vt:variant>
      <vt:variant>
        <vt:i4>0</vt:i4>
      </vt:variant>
      <vt:variant>
        <vt:i4>5</vt:i4>
      </vt:variant>
      <vt:variant>
        <vt:lpwstr>http://www.actionaid.org/wps/content/documents/ALPSENGLISH2006FINAL_14FEB06.pdf</vt:lpwstr>
      </vt:variant>
      <vt:variant>
        <vt:lpwstr/>
      </vt:variant>
      <vt:variant>
        <vt:i4>8323109</vt:i4>
      </vt:variant>
      <vt:variant>
        <vt:i4>195</vt:i4>
      </vt:variant>
      <vt:variant>
        <vt:i4>0</vt:i4>
      </vt:variant>
      <vt:variant>
        <vt:i4>5</vt:i4>
      </vt:variant>
      <vt:variant>
        <vt:lpwstr>http://portal.unesco.org/en/ev.php-URL_ID=11340&amp;URL_DO=DO_TOPIC&amp;URL_SECTION=201.html</vt:lpwstr>
      </vt:variant>
      <vt:variant>
        <vt:lpwstr/>
      </vt:variant>
      <vt:variant>
        <vt:i4>7471203</vt:i4>
      </vt:variant>
      <vt:variant>
        <vt:i4>192</vt:i4>
      </vt:variant>
      <vt:variant>
        <vt:i4>0</vt:i4>
      </vt:variant>
      <vt:variant>
        <vt:i4>5</vt:i4>
      </vt:variant>
      <vt:variant>
        <vt:lpwstr>http://www.sdc.admin.ch/index.php?navID=22049&amp;</vt:lpwstr>
      </vt:variant>
      <vt:variant>
        <vt:lpwstr/>
      </vt:variant>
      <vt:variant>
        <vt:i4>5898366</vt:i4>
      </vt:variant>
      <vt:variant>
        <vt:i4>189</vt:i4>
      </vt:variant>
      <vt:variant>
        <vt:i4>0</vt:i4>
      </vt:variant>
      <vt:variant>
        <vt:i4>5</vt:i4>
      </vt:variant>
      <vt:variant>
        <vt:lpwstr>http://www.siyanda.org/docs_gem/index_sectors/natural/nr_tools23.htm</vt:lpwstr>
      </vt:variant>
      <vt:variant>
        <vt:lpwstr/>
      </vt:variant>
      <vt:variant>
        <vt:i4>7733344</vt:i4>
      </vt:variant>
      <vt:variant>
        <vt:i4>186</vt:i4>
      </vt:variant>
      <vt:variant>
        <vt:i4>0</vt:i4>
      </vt:variant>
      <vt:variant>
        <vt:i4>5</vt:i4>
      </vt:variant>
      <vt:variant>
        <vt:lpwstr>http://www.ifad.org/evaluation/guide/annexd/d.htm</vt:lpwstr>
      </vt:variant>
      <vt:variant>
        <vt:lpwstr>m_32#m_32</vt:lpwstr>
      </vt:variant>
      <vt:variant>
        <vt:i4>4128814</vt:i4>
      </vt:variant>
      <vt:variant>
        <vt:i4>180</vt:i4>
      </vt:variant>
      <vt:variant>
        <vt:i4>0</vt:i4>
      </vt:variant>
      <vt:variant>
        <vt:i4>5</vt:i4>
      </vt:variant>
      <vt:variant>
        <vt:lpwstr>http://www.ifad.org/evaluation/guide/annexd/d.htm</vt:lpwstr>
      </vt:variant>
      <vt:variant>
        <vt:lpwstr>td_5#td_5</vt:lpwstr>
      </vt:variant>
      <vt:variant>
        <vt:i4>4390992</vt:i4>
      </vt:variant>
      <vt:variant>
        <vt:i4>177</vt:i4>
      </vt:variant>
      <vt:variant>
        <vt:i4>0</vt:i4>
      </vt:variant>
      <vt:variant>
        <vt:i4>5</vt:i4>
      </vt:variant>
      <vt:variant>
        <vt:lpwstr>http://www.ifad.org/evaluation/guide/annexd/d.htm</vt:lpwstr>
      </vt:variant>
      <vt:variant>
        <vt:lpwstr>17#17</vt:lpwstr>
      </vt:variant>
      <vt:variant>
        <vt:i4>6684785</vt:i4>
      </vt:variant>
      <vt:variant>
        <vt:i4>174</vt:i4>
      </vt:variant>
      <vt:variant>
        <vt:i4>0</vt:i4>
      </vt:variant>
      <vt:variant>
        <vt:i4>5</vt:i4>
      </vt:variant>
      <vt:variant>
        <vt:lpwstr>http://www.ifad.org/evaluation/guide/annexd/d.htm</vt:lpwstr>
      </vt:variant>
      <vt:variant>
        <vt:lpwstr>bd_13#bd_13</vt:lpwstr>
      </vt:variant>
      <vt:variant>
        <vt:i4>4522064</vt:i4>
      </vt:variant>
      <vt:variant>
        <vt:i4>159</vt:i4>
      </vt:variant>
      <vt:variant>
        <vt:i4>0</vt:i4>
      </vt:variant>
      <vt:variant>
        <vt:i4>5</vt:i4>
      </vt:variant>
      <vt:variant>
        <vt:lpwstr>http://www.ifad.org/evaluation/guide/annexd/d.htm</vt:lpwstr>
      </vt:variant>
      <vt:variant>
        <vt:lpwstr>11#11</vt:lpwstr>
      </vt:variant>
      <vt:variant>
        <vt:i4>1048638</vt:i4>
      </vt:variant>
      <vt:variant>
        <vt:i4>140</vt:i4>
      </vt:variant>
      <vt:variant>
        <vt:i4>0</vt:i4>
      </vt:variant>
      <vt:variant>
        <vt:i4>5</vt:i4>
      </vt:variant>
      <vt:variant>
        <vt:lpwstr/>
      </vt:variant>
      <vt:variant>
        <vt:lpwstr>_Toc349055165</vt:lpwstr>
      </vt:variant>
      <vt:variant>
        <vt:i4>1048638</vt:i4>
      </vt:variant>
      <vt:variant>
        <vt:i4>134</vt:i4>
      </vt:variant>
      <vt:variant>
        <vt:i4>0</vt:i4>
      </vt:variant>
      <vt:variant>
        <vt:i4>5</vt:i4>
      </vt:variant>
      <vt:variant>
        <vt:lpwstr/>
      </vt:variant>
      <vt:variant>
        <vt:lpwstr>_Toc349055164</vt:lpwstr>
      </vt:variant>
      <vt:variant>
        <vt:i4>1048638</vt:i4>
      </vt:variant>
      <vt:variant>
        <vt:i4>128</vt:i4>
      </vt:variant>
      <vt:variant>
        <vt:i4>0</vt:i4>
      </vt:variant>
      <vt:variant>
        <vt:i4>5</vt:i4>
      </vt:variant>
      <vt:variant>
        <vt:lpwstr/>
      </vt:variant>
      <vt:variant>
        <vt:lpwstr>_Toc349055163</vt:lpwstr>
      </vt:variant>
      <vt:variant>
        <vt:i4>1048638</vt:i4>
      </vt:variant>
      <vt:variant>
        <vt:i4>122</vt:i4>
      </vt:variant>
      <vt:variant>
        <vt:i4>0</vt:i4>
      </vt:variant>
      <vt:variant>
        <vt:i4>5</vt:i4>
      </vt:variant>
      <vt:variant>
        <vt:lpwstr/>
      </vt:variant>
      <vt:variant>
        <vt:lpwstr>_Toc349055162</vt:lpwstr>
      </vt:variant>
      <vt:variant>
        <vt:i4>1048638</vt:i4>
      </vt:variant>
      <vt:variant>
        <vt:i4>116</vt:i4>
      </vt:variant>
      <vt:variant>
        <vt:i4>0</vt:i4>
      </vt:variant>
      <vt:variant>
        <vt:i4>5</vt:i4>
      </vt:variant>
      <vt:variant>
        <vt:lpwstr/>
      </vt:variant>
      <vt:variant>
        <vt:lpwstr>_Toc349055161</vt:lpwstr>
      </vt:variant>
      <vt:variant>
        <vt:i4>1048638</vt:i4>
      </vt:variant>
      <vt:variant>
        <vt:i4>110</vt:i4>
      </vt:variant>
      <vt:variant>
        <vt:i4>0</vt:i4>
      </vt:variant>
      <vt:variant>
        <vt:i4>5</vt:i4>
      </vt:variant>
      <vt:variant>
        <vt:lpwstr/>
      </vt:variant>
      <vt:variant>
        <vt:lpwstr>_Toc349055160</vt:lpwstr>
      </vt:variant>
      <vt:variant>
        <vt:i4>1245246</vt:i4>
      </vt:variant>
      <vt:variant>
        <vt:i4>104</vt:i4>
      </vt:variant>
      <vt:variant>
        <vt:i4>0</vt:i4>
      </vt:variant>
      <vt:variant>
        <vt:i4>5</vt:i4>
      </vt:variant>
      <vt:variant>
        <vt:lpwstr/>
      </vt:variant>
      <vt:variant>
        <vt:lpwstr>_Toc349055159</vt:lpwstr>
      </vt:variant>
      <vt:variant>
        <vt:i4>1245246</vt:i4>
      </vt:variant>
      <vt:variant>
        <vt:i4>98</vt:i4>
      </vt:variant>
      <vt:variant>
        <vt:i4>0</vt:i4>
      </vt:variant>
      <vt:variant>
        <vt:i4>5</vt:i4>
      </vt:variant>
      <vt:variant>
        <vt:lpwstr/>
      </vt:variant>
      <vt:variant>
        <vt:lpwstr>_Toc349055158</vt:lpwstr>
      </vt:variant>
      <vt:variant>
        <vt:i4>1245246</vt:i4>
      </vt:variant>
      <vt:variant>
        <vt:i4>92</vt:i4>
      </vt:variant>
      <vt:variant>
        <vt:i4>0</vt:i4>
      </vt:variant>
      <vt:variant>
        <vt:i4>5</vt:i4>
      </vt:variant>
      <vt:variant>
        <vt:lpwstr/>
      </vt:variant>
      <vt:variant>
        <vt:lpwstr>_Toc349055157</vt:lpwstr>
      </vt:variant>
      <vt:variant>
        <vt:i4>1245246</vt:i4>
      </vt:variant>
      <vt:variant>
        <vt:i4>86</vt:i4>
      </vt:variant>
      <vt:variant>
        <vt:i4>0</vt:i4>
      </vt:variant>
      <vt:variant>
        <vt:i4>5</vt:i4>
      </vt:variant>
      <vt:variant>
        <vt:lpwstr/>
      </vt:variant>
      <vt:variant>
        <vt:lpwstr>_Toc349055156</vt:lpwstr>
      </vt:variant>
      <vt:variant>
        <vt:i4>1245246</vt:i4>
      </vt:variant>
      <vt:variant>
        <vt:i4>80</vt:i4>
      </vt:variant>
      <vt:variant>
        <vt:i4>0</vt:i4>
      </vt:variant>
      <vt:variant>
        <vt:i4>5</vt:i4>
      </vt:variant>
      <vt:variant>
        <vt:lpwstr/>
      </vt:variant>
      <vt:variant>
        <vt:lpwstr>_Toc349055155</vt:lpwstr>
      </vt:variant>
      <vt:variant>
        <vt:i4>1245246</vt:i4>
      </vt:variant>
      <vt:variant>
        <vt:i4>74</vt:i4>
      </vt:variant>
      <vt:variant>
        <vt:i4>0</vt:i4>
      </vt:variant>
      <vt:variant>
        <vt:i4>5</vt:i4>
      </vt:variant>
      <vt:variant>
        <vt:lpwstr/>
      </vt:variant>
      <vt:variant>
        <vt:lpwstr>_Toc349055154</vt:lpwstr>
      </vt:variant>
      <vt:variant>
        <vt:i4>1245246</vt:i4>
      </vt:variant>
      <vt:variant>
        <vt:i4>68</vt:i4>
      </vt:variant>
      <vt:variant>
        <vt:i4>0</vt:i4>
      </vt:variant>
      <vt:variant>
        <vt:i4>5</vt:i4>
      </vt:variant>
      <vt:variant>
        <vt:lpwstr/>
      </vt:variant>
      <vt:variant>
        <vt:lpwstr>_Toc349055153</vt:lpwstr>
      </vt:variant>
      <vt:variant>
        <vt:i4>1245246</vt:i4>
      </vt:variant>
      <vt:variant>
        <vt:i4>62</vt:i4>
      </vt:variant>
      <vt:variant>
        <vt:i4>0</vt:i4>
      </vt:variant>
      <vt:variant>
        <vt:i4>5</vt:i4>
      </vt:variant>
      <vt:variant>
        <vt:lpwstr/>
      </vt:variant>
      <vt:variant>
        <vt:lpwstr>_Toc349055152</vt:lpwstr>
      </vt:variant>
      <vt:variant>
        <vt:i4>1245246</vt:i4>
      </vt:variant>
      <vt:variant>
        <vt:i4>56</vt:i4>
      </vt:variant>
      <vt:variant>
        <vt:i4>0</vt:i4>
      </vt:variant>
      <vt:variant>
        <vt:i4>5</vt:i4>
      </vt:variant>
      <vt:variant>
        <vt:lpwstr/>
      </vt:variant>
      <vt:variant>
        <vt:lpwstr>_Toc349055151</vt:lpwstr>
      </vt:variant>
      <vt:variant>
        <vt:i4>1245246</vt:i4>
      </vt:variant>
      <vt:variant>
        <vt:i4>50</vt:i4>
      </vt:variant>
      <vt:variant>
        <vt:i4>0</vt:i4>
      </vt:variant>
      <vt:variant>
        <vt:i4>5</vt:i4>
      </vt:variant>
      <vt:variant>
        <vt:lpwstr/>
      </vt:variant>
      <vt:variant>
        <vt:lpwstr>_Toc349055150</vt:lpwstr>
      </vt:variant>
      <vt:variant>
        <vt:i4>1179710</vt:i4>
      </vt:variant>
      <vt:variant>
        <vt:i4>44</vt:i4>
      </vt:variant>
      <vt:variant>
        <vt:i4>0</vt:i4>
      </vt:variant>
      <vt:variant>
        <vt:i4>5</vt:i4>
      </vt:variant>
      <vt:variant>
        <vt:lpwstr/>
      </vt:variant>
      <vt:variant>
        <vt:lpwstr>_Toc349055149</vt:lpwstr>
      </vt:variant>
      <vt:variant>
        <vt:i4>1179710</vt:i4>
      </vt:variant>
      <vt:variant>
        <vt:i4>38</vt:i4>
      </vt:variant>
      <vt:variant>
        <vt:i4>0</vt:i4>
      </vt:variant>
      <vt:variant>
        <vt:i4>5</vt:i4>
      </vt:variant>
      <vt:variant>
        <vt:lpwstr/>
      </vt:variant>
      <vt:variant>
        <vt:lpwstr>_Toc349055148</vt:lpwstr>
      </vt:variant>
      <vt:variant>
        <vt:i4>1179710</vt:i4>
      </vt:variant>
      <vt:variant>
        <vt:i4>32</vt:i4>
      </vt:variant>
      <vt:variant>
        <vt:i4>0</vt:i4>
      </vt:variant>
      <vt:variant>
        <vt:i4>5</vt:i4>
      </vt:variant>
      <vt:variant>
        <vt:lpwstr/>
      </vt:variant>
      <vt:variant>
        <vt:lpwstr>_Toc349055147</vt:lpwstr>
      </vt:variant>
      <vt:variant>
        <vt:i4>1179710</vt:i4>
      </vt:variant>
      <vt:variant>
        <vt:i4>26</vt:i4>
      </vt:variant>
      <vt:variant>
        <vt:i4>0</vt:i4>
      </vt:variant>
      <vt:variant>
        <vt:i4>5</vt:i4>
      </vt:variant>
      <vt:variant>
        <vt:lpwstr/>
      </vt:variant>
      <vt:variant>
        <vt:lpwstr>_Toc349055146</vt:lpwstr>
      </vt:variant>
      <vt:variant>
        <vt:i4>1179710</vt:i4>
      </vt:variant>
      <vt:variant>
        <vt:i4>20</vt:i4>
      </vt:variant>
      <vt:variant>
        <vt:i4>0</vt:i4>
      </vt:variant>
      <vt:variant>
        <vt:i4>5</vt:i4>
      </vt:variant>
      <vt:variant>
        <vt:lpwstr/>
      </vt:variant>
      <vt:variant>
        <vt:lpwstr>_Toc349055145</vt:lpwstr>
      </vt:variant>
      <vt:variant>
        <vt:i4>1179710</vt:i4>
      </vt:variant>
      <vt:variant>
        <vt:i4>14</vt:i4>
      </vt:variant>
      <vt:variant>
        <vt:i4>0</vt:i4>
      </vt:variant>
      <vt:variant>
        <vt:i4>5</vt:i4>
      </vt:variant>
      <vt:variant>
        <vt:lpwstr/>
      </vt:variant>
      <vt:variant>
        <vt:lpwstr>_Toc349055144</vt:lpwstr>
      </vt:variant>
      <vt:variant>
        <vt:i4>1179710</vt:i4>
      </vt:variant>
      <vt:variant>
        <vt:i4>8</vt:i4>
      </vt:variant>
      <vt:variant>
        <vt:i4>0</vt:i4>
      </vt:variant>
      <vt:variant>
        <vt:i4>5</vt:i4>
      </vt:variant>
      <vt:variant>
        <vt:lpwstr/>
      </vt:variant>
      <vt:variant>
        <vt:lpwstr>_Toc349055143</vt:lpwstr>
      </vt:variant>
      <vt:variant>
        <vt:i4>1179710</vt:i4>
      </vt:variant>
      <vt:variant>
        <vt:i4>2</vt:i4>
      </vt:variant>
      <vt:variant>
        <vt:i4>0</vt:i4>
      </vt:variant>
      <vt:variant>
        <vt:i4>5</vt:i4>
      </vt:variant>
      <vt:variant>
        <vt:lpwstr/>
      </vt:variant>
      <vt:variant>
        <vt:lpwstr>_Toc349055142</vt:lpwstr>
      </vt:variant>
      <vt:variant>
        <vt:i4>3539008</vt:i4>
      </vt:variant>
      <vt:variant>
        <vt:i4>7622</vt:i4>
      </vt:variant>
      <vt:variant>
        <vt:i4>1025</vt:i4>
      </vt:variant>
      <vt:variant>
        <vt:i4>1</vt:i4>
      </vt:variant>
      <vt:variant>
        <vt:lpwstr>C:\Documents and Settings\Heather.Dolphin\My Documents\200702071_files_1\pict0.jpg</vt:lpwstr>
      </vt:variant>
      <vt:variant>
        <vt:lpwstr/>
      </vt:variant>
      <vt:variant>
        <vt:i4>3604544</vt:i4>
      </vt:variant>
      <vt:variant>
        <vt:i4>7758</vt:i4>
      </vt:variant>
      <vt:variant>
        <vt:i4>1026</vt:i4>
      </vt:variant>
      <vt:variant>
        <vt:i4>1</vt:i4>
      </vt:variant>
      <vt:variant>
        <vt:lpwstr>C:\Documents and Settings\Heather.Dolphin\My Documents\200702071_files_1\pict1.jpg</vt:lpwstr>
      </vt:variant>
      <vt:variant>
        <vt:lpwstr/>
      </vt:variant>
      <vt:variant>
        <vt:i4>3407936</vt:i4>
      </vt:variant>
      <vt:variant>
        <vt:i4>7944</vt:i4>
      </vt:variant>
      <vt:variant>
        <vt:i4>1027</vt:i4>
      </vt:variant>
      <vt:variant>
        <vt:i4>1</vt:i4>
      </vt:variant>
      <vt:variant>
        <vt:lpwstr>C:\Documents and Settings\Heather.Dolphin\My Documents\200702071_files_1\pict2.jpg</vt:lpwstr>
      </vt:variant>
      <vt:variant>
        <vt:lpwstr/>
      </vt:variant>
      <vt:variant>
        <vt:i4>3473472</vt:i4>
      </vt:variant>
      <vt:variant>
        <vt:i4>8079</vt:i4>
      </vt:variant>
      <vt:variant>
        <vt:i4>1028</vt:i4>
      </vt:variant>
      <vt:variant>
        <vt:i4>1</vt:i4>
      </vt:variant>
      <vt:variant>
        <vt:lpwstr>C:\Documents and Settings\Heather.Dolphin\My Documents\200702071_files_1\pict3.jpg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Lutheran World Relief</dc:title>
  <dc:creator>dummy</dc:creator>
  <cp:lastModifiedBy>Garrett Schiche</cp:lastModifiedBy>
  <cp:revision>1</cp:revision>
  <cp:lastPrinted>2012-10-05T19:14:00Z</cp:lastPrinted>
  <dcterms:created xsi:type="dcterms:W3CDTF">2013-03-19T15:58:00Z</dcterms:created>
  <dcterms:modified xsi:type="dcterms:W3CDTF">2013-06-03T19:23:00Z</dcterms:modified>
</cp:coreProperties>
</file>